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福州长乐机场航班时刻管理实施细则</w:t>
      </w:r>
    </w:p>
    <w:p>
      <w:pPr>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（试行）</w:t>
      </w:r>
    </w:p>
    <w:p>
      <w:pPr>
        <w:tabs>
          <w:tab w:val="left" w:pos="3142"/>
        </w:tabs>
        <w:adjustRightInd w:val="0"/>
        <w:snapToGrid w:val="0"/>
        <w:spacing w:line="560" w:lineRule="exact"/>
        <w:rPr>
          <w:rFonts w:ascii="黑体" w:hAnsi="黑体" w:eastAsia="黑体"/>
          <w:sz w:val="36"/>
          <w:szCs w:val="36"/>
        </w:rPr>
      </w:pPr>
      <w:r>
        <w:rPr>
          <w:rFonts w:hint="eastAsia" w:ascii="黑体" w:hAnsi="黑体" w:eastAsia="黑体"/>
          <w:sz w:val="36"/>
          <w:szCs w:val="36"/>
        </w:rPr>
        <w:t>1.一般规则</w:t>
      </w:r>
    </w:p>
    <w:p>
      <w:pPr>
        <w:tabs>
          <w:tab w:val="left" w:pos="3142"/>
        </w:tabs>
        <w:adjustRightInd w:val="0"/>
        <w:snapToGrid w:val="0"/>
        <w:spacing w:line="560" w:lineRule="exact"/>
        <w:rPr>
          <w:rFonts w:ascii="黑体" w:hAnsi="黑体" w:eastAsia="黑体"/>
          <w:sz w:val="36"/>
          <w:szCs w:val="36"/>
        </w:rPr>
      </w:pPr>
    </w:p>
    <w:p>
      <w:pPr>
        <w:numPr>
          <w:ilvl w:val="0"/>
          <w:numId w:val="0"/>
        </w:numPr>
        <w:adjustRightInd w:val="0"/>
        <w:snapToGrid w:val="0"/>
        <w:spacing w:line="420" w:lineRule="exact"/>
        <w:ind w:leftChars="0"/>
        <w:rPr>
          <w:rFonts w:ascii="仿宋_GB2312" w:eastAsia="仿宋_GB2312" w:cs="仿宋_GB2312"/>
          <w:sz w:val="28"/>
        </w:rPr>
      </w:pPr>
      <w:r>
        <w:rPr>
          <w:rFonts w:hint="eastAsia" w:ascii="仿宋_GB2312" w:hAnsi="宋体" w:eastAsia="仿宋_GB2312"/>
          <w:b/>
          <w:sz w:val="28"/>
        </w:rPr>
        <w:t>1.</w:t>
      </w:r>
      <w:r>
        <w:rPr>
          <w:rFonts w:hint="eastAsia" w:ascii="仿宋_GB2312" w:hAnsi="宋体" w:eastAsia="仿宋_GB2312"/>
          <w:b/>
          <w:sz w:val="28"/>
          <w:lang w:val="en-US" w:eastAsia="zh-CN"/>
        </w:rPr>
        <w:t>1</w:t>
      </w:r>
      <w:r>
        <w:rPr>
          <w:rFonts w:hint="eastAsia" w:ascii="仿宋_GB2312" w:hAnsi="宋体" w:eastAsia="仿宋_GB2312"/>
          <w:b/>
          <w:sz w:val="28"/>
        </w:rPr>
        <w:t xml:space="preserve"> </w:t>
      </w:r>
      <w:r>
        <w:rPr>
          <w:rFonts w:hint="eastAsia" w:ascii="仿宋_GB2312" w:hAnsi="宋体" w:eastAsia="仿宋_GB2312"/>
          <w:sz w:val="28"/>
        </w:rPr>
        <w:t>为规范福州长乐国际机场（以下简称“福州机场”）</w:t>
      </w:r>
      <w:r>
        <w:rPr>
          <w:rFonts w:hint="eastAsia" w:ascii="仿宋_GB2312" w:eastAsia="仿宋_GB2312" w:cs="仿宋_GB2312"/>
          <w:sz w:val="28"/>
        </w:rPr>
        <w:t>航班时刻管理工</w:t>
      </w:r>
      <w:r>
        <w:rPr>
          <w:rFonts w:hint="eastAsia" w:ascii="仿宋_GB2312" w:eastAsia="仿宋_GB2312" w:cs="仿宋_GB2312"/>
          <w:sz w:val="28"/>
          <w:highlight w:val="none"/>
        </w:rPr>
        <w:t>作，</w:t>
      </w:r>
      <w:r>
        <w:rPr>
          <w:rFonts w:hint="eastAsia" w:ascii="仿宋_GB2312" w:hAnsi="宋体" w:eastAsia="仿宋_GB2312"/>
          <w:sz w:val="28"/>
          <w:highlight w:val="none"/>
        </w:rPr>
        <w:t>根据中国民用航空局《关于印发&lt;中国民用航空华东地区管理局及其派出的安全监督管理局内设机构主要职责和人员编制方案&gt;的通知》（民航发〔2010〕41号）、中</w:t>
      </w:r>
      <w:r>
        <w:rPr>
          <w:rFonts w:hint="eastAsia" w:ascii="仿宋_GB2312" w:hAnsi="宋体" w:eastAsia="仿宋_GB2312"/>
          <w:sz w:val="28"/>
        </w:rPr>
        <w:t>国民用航空局《民航航班时刻管理办法》（民航发〔2018〕1号）、《货邮飞行航班时刻配置政策措施》（民航发〔2020〕33号）和国际航空运输协会(IATA)《世界航班时刻准则》(WSG)等相关规定和要求，结合机场功能定位和实际情况，制定本细则。</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eastAsia="仿宋_GB2312" w:cs="仿宋_GB2312"/>
          <w:sz w:val="28"/>
        </w:rPr>
      </w:pPr>
      <w:r>
        <w:rPr>
          <w:rFonts w:hint="eastAsia" w:ascii="仿宋_GB2312" w:hAnsi="宋体" w:eastAsia="仿宋_GB2312"/>
          <w:b/>
          <w:sz w:val="28"/>
        </w:rPr>
        <w:t xml:space="preserve">1.2 </w:t>
      </w:r>
      <w:r>
        <w:rPr>
          <w:rFonts w:hint="eastAsia" w:ascii="仿宋_GB2312" w:hAnsi="宋体" w:eastAsia="仿宋_GB2312"/>
          <w:sz w:val="28"/>
        </w:rPr>
        <w:t>本细则适用于国内航空承运人、国际及地区航空承运人在福州机场的公共航空运输的航班时刻申请、受理、协调、配置和监督管理。</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eastAsia="仿宋_GB2312" w:cs="仿宋_GB2312"/>
          <w:sz w:val="28"/>
          <w:highlight w:val="none"/>
        </w:rPr>
      </w:pPr>
      <w:r>
        <w:rPr>
          <w:rFonts w:hint="eastAsia" w:ascii="仿宋_GB2312" w:hAnsi="宋体" w:eastAsia="仿宋_GB2312"/>
          <w:b/>
          <w:sz w:val="28"/>
        </w:rPr>
        <w:t xml:space="preserve">1.3 </w:t>
      </w:r>
      <w:r>
        <w:rPr>
          <w:rFonts w:hint="eastAsia" w:ascii="仿宋_GB2312" w:hAnsi="宋体" w:eastAsia="仿宋_GB2312"/>
          <w:sz w:val="28"/>
        </w:rPr>
        <w:t>民航华东地区管理局(以下简称“管理局”)对福州机场进行航班时刻管理。</w:t>
      </w:r>
      <w:r>
        <w:rPr>
          <w:rFonts w:hint="eastAsia" w:ascii="仿宋_GB2312" w:hAnsi="宋体" w:eastAsia="仿宋_GB2312"/>
          <w:sz w:val="28"/>
          <w:highlight w:val="none"/>
        </w:rPr>
        <w:t>管理局时刻管理部门负责福州机场航班时刻日常管理工作</w:t>
      </w:r>
      <w:r>
        <w:rPr>
          <w:rFonts w:hint="eastAsia" w:ascii="仿宋_GB2312" w:hAnsi="宋体" w:eastAsia="仿宋_GB2312"/>
          <w:sz w:val="28"/>
          <w:highlight w:val="none"/>
          <w:lang w:eastAsia="zh-CN"/>
        </w:rPr>
        <w:t>，</w:t>
      </w:r>
      <w:r>
        <w:rPr>
          <w:rFonts w:hint="eastAsia" w:ascii="仿宋_GB2312" w:hAnsi="宋体" w:eastAsia="仿宋_GB2312"/>
          <w:sz w:val="28"/>
          <w:highlight w:val="none"/>
        </w:rPr>
        <w:t>联系信息如下：</w:t>
      </w:r>
    </w:p>
    <w:p>
      <w:pPr>
        <w:autoSpaceDE w:val="0"/>
        <w:autoSpaceDN w:val="0"/>
        <w:adjustRightInd w:val="0"/>
        <w:spacing w:line="420" w:lineRule="exact"/>
        <w:rPr>
          <w:rFonts w:ascii="仿宋_GB2312" w:hAnsi="宋体" w:eastAsia="仿宋_GB2312"/>
          <w:b/>
          <w:sz w:val="28"/>
        </w:rPr>
      </w:pPr>
    </w:p>
    <w:p>
      <w:pPr>
        <w:autoSpaceDE w:val="0"/>
        <w:autoSpaceDN w:val="0"/>
        <w:adjustRightInd w:val="0"/>
        <w:spacing w:line="420" w:lineRule="exact"/>
        <w:rPr>
          <w:rFonts w:ascii="仿宋_GB2312" w:hAnsi="宋体" w:eastAsia="仿宋_GB2312"/>
          <w:sz w:val="28"/>
        </w:rPr>
      </w:pPr>
      <w:r>
        <w:rPr>
          <w:rFonts w:hint="eastAsia" w:ascii="仿宋_GB2312" w:hAnsi="宋体" w:eastAsia="仿宋_GB2312"/>
          <w:b/>
          <w:sz w:val="28"/>
        </w:rPr>
        <w:t xml:space="preserve">1.3.1 </w:t>
      </w:r>
      <w:r>
        <w:rPr>
          <w:rFonts w:hint="eastAsia" w:ascii="仿宋_GB2312" w:hAnsi="宋体" w:eastAsia="仿宋_GB2312"/>
          <w:sz w:val="28"/>
        </w:rPr>
        <w:t>航班时刻管理及相关信息公布网站：</w:t>
      </w:r>
      <w:r>
        <w:fldChar w:fldCharType="begin"/>
      </w:r>
      <w:r>
        <w:instrText xml:space="preserve"> HYPERLINK "http://www.hdslots.cn" </w:instrText>
      </w:r>
      <w:r>
        <w:fldChar w:fldCharType="separate"/>
      </w:r>
      <w:r>
        <w:rPr>
          <w:rStyle w:val="10"/>
          <w:rFonts w:hint="eastAsia" w:ascii="仿宋_GB2312" w:hAnsi="Times New Roman" w:eastAsia="仿宋_GB2312"/>
          <w:sz w:val="28"/>
        </w:rPr>
        <w:t>www.hdslot.net</w:t>
      </w:r>
      <w:r>
        <w:rPr>
          <w:rStyle w:val="10"/>
          <w:rFonts w:hint="eastAsia" w:ascii="仿宋_GB2312" w:hAnsi="Times New Roman" w:eastAsia="仿宋_GB2312"/>
          <w:sz w:val="28"/>
        </w:rPr>
        <w:fldChar w:fldCharType="end"/>
      </w:r>
      <w:r>
        <w:rPr>
          <w:rFonts w:hint="eastAsia" w:ascii="仿宋_GB2312" w:hAnsi="宋体" w:eastAsia="仿宋_GB2312"/>
          <w:sz w:val="28"/>
        </w:rPr>
        <w:t>。国内航空承运人日常航班时刻申请网站地址：</w:t>
      </w:r>
      <w:r>
        <w:fldChar w:fldCharType="begin"/>
      </w:r>
      <w:r>
        <w:instrText xml:space="preserve"> HYPERLINK "http://www.shpvgslots.com.cn" </w:instrText>
      </w:r>
      <w:r>
        <w:fldChar w:fldCharType="separate"/>
      </w:r>
      <w:r>
        <w:rPr>
          <w:rStyle w:val="10"/>
          <w:rFonts w:hint="eastAsia" w:ascii="仿宋_GB2312" w:hAnsi="Times New Roman" w:eastAsia="仿宋_GB2312"/>
          <w:sz w:val="28"/>
        </w:rPr>
        <w:t>www.hdslot.net</w:t>
      </w:r>
      <w:r>
        <w:rPr>
          <w:rStyle w:val="10"/>
          <w:rFonts w:hint="eastAsia" w:ascii="仿宋_GB2312" w:hAnsi="Times New Roman" w:eastAsia="仿宋_GB2312"/>
          <w:sz w:val="28"/>
        </w:rPr>
        <w:fldChar w:fldCharType="end"/>
      </w:r>
      <w:r>
        <w:rPr>
          <w:rFonts w:hint="eastAsia" w:ascii="仿宋_GB2312" w:hAnsi="宋体" w:eastAsia="仿宋_GB2312"/>
          <w:sz w:val="28"/>
        </w:rPr>
        <w:t>,国际及港澳台地区航空承运人航班时刻申请网站地址：</w:t>
      </w:r>
      <w:r>
        <w:fldChar w:fldCharType="begin"/>
      </w:r>
      <w:r>
        <w:instrText xml:space="preserve"> HYPERLINK "http://www.pre-flight.cn" </w:instrText>
      </w:r>
      <w:r>
        <w:fldChar w:fldCharType="separate"/>
      </w:r>
      <w:r>
        <w:rPr>
          <w:rStyle w:val="10"/>
          <w:rFonts w:hint="eastAsia" w:ascii="仿宋_GB2312" w:hAnsi="Times New Roman" w:eastAsia="仿宋_GB2312"/>
          <w:sz w:val="28"/>
        </w:rPr>
        <w:t>www.pre-flight.cn</w:t>
      </w:r>
      <w:r>
        <w:rPr>
          <w:rStyle w:val="10"/>
          <w:rFonts w:hint="eastAsia" w:ascii="仿宋_GB2312" w:hAnsi="Times New Roman" w:eastAsia="仿宋_GB2312"/>
          <w:sz w:val="28"/>
        </w:rPr>
        <w:fldChar w:fldCharType="end"/>
      </w:r>
      <w:r>
        <w:rPr>
          <w:rFonts w:hint="eastAsia" w:ascii="仿宋_GB2312" w:hAnsi="宋体" w:eastAsia="仿宋_GB2312"/>
          <w:sz w:val="28"/>
        </w:rPr>
        <w:t>。换季航班时刻申请邮箱地址：</w:t>
      </w:r>
      <w:r>
        <w:fldChar w:fldCharType="begin"/>
      </w:r>
      <w:r>
        <w:instrText xml:space="preserve"> HYPERLINK "mailto:hdslots@163.com" </w:instrText>
      </w:r>
      <w:r>
        <w:fldChar w:fldCharType="separate"/>
      </w:r>
      <w:r>
        <w:rPr>
          <w:rStyle w:val="10"/>
          <w:rFonts w:hint="eastAsia" w:ascii="仿宋_GB2312" w:hAnsi="宋体" w:eastAsia="仿宋_GB2312"/>
          <w:sz w:val="28"/>
        </w:rPr>
        <w:t>hdslots@163.com</w:t>
      </w:r>
      <w:r>
        <w:rPr>
          <w:rStyle w:val="10"/>
          <w:rFonts w:hint="eastAsia" w:ascii="仿宋_GB2312" w:hAnsi="宋体" w:eastAsia="仿宋_GB2312"/>
          <w:sz w:val="28"/>
        </w:rPr>
        <w:fldChar w:fldCharType="end"/>
      </w:r>
      <w:r>
        <w:rPr>
          <w:rFonts w:hint="eastAsia" w:ascii="仿宋_GB2312" w:hAnsi="宋体" w:eastAsia="仿宋_GB2312"/>
          <w:sz w:val="28"/>
        </w:rPr>
        <w:t>。</w:t>
      </w:r>
    </w:p>
    <w:p>
      <w:pPr>
        <w:autoSpaceDE w:val="0"/>
        <w:autoSpaceDN w:val="0"/>
        <w:adjustRightInd w:val="0"/>
        <w:spacing w:line="420" w:lineRule="exact"/>
        <w:rPr>
          <w:rFonts w:ascii="仿宋_GB2312" w:hAnsi="宋体" w:eastAsia="仿宋_GB2312"/>
          <w:b/>
          <w:sz w:val="28"/>
        </w:rPr>
      </w:pPr>
    </w:p>
    <w:p>
      <w:pPr>
        <w:autoSpaceDE w:val="0"/>
        <w:autoSpaceDN w:val="0"/>
        <w:adjustRightInd w:val="0"/>
        <w:spacing w:line="420" w:lineRule="exact"/>
        <w:rPr>
          <w:rFonts w:ascii="仿宋_GB2312" w:hAnsi="宋体" w:eastAsia="仿宋_GB2312"/>
          <w:sz w:val="28"/>
        </w:rPr>
      </w:pPr>
      <w:r>
        <w:rPr>
          <w:rFonts w:hint="eastAsia" w:ascii="仿宋_GB2312" w:hAnsi="宋体" w:eastAsia="仿宋_GB2312"/>
          <w:b/>
          <w:sz w:val="28"/>
        </w:rPr>
        <w:t xml:space="preserve">1.3.2 </w:t>
      </w:r>
      <w:r>
        <w:rPr>
          <w:rFonts w:hint="eastAsia" w:ascii="仿宋_GB2312" w:hAnsi="宋体" w:eastAsia="仿宋_GB2312"/>
          <w:sz w:val="28"/>
        </w:rPr>
        <w:t>工作日联系电话：021-22321409，传真：021-22321381。</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hAnsi="宋体" w:eastAsia="仿宋_GB2312"/>
          <w:sz w:val="28"/>
        </w:rPr>
      </w:pPr>
      <w:r>
        <w:rPr>
          <w:rFonts w:hint="eastAsia" w:ascii="仿宋_GB2312" w:hAnsi="宋体" w:eastAsia="仿宋_GB2312"/>
          <w:b/>
          <w:sz w:val="28"/>
        </w:rPr>
        <w:t>1.4</w:t>
      </w:r>
      <w:r>
        <w:rPr>
          <w:rFonts w:hint="eastAsia" w:ascii="仿宋_GB2312" w:hAnsi="宋体" w:eastAsia="仿宋_GB2312"/>
          <w:sz w:val="28"/>
        </w:rPr>
        <w:t>福州机场采用24小时全时段航班时刻协调配置管理方式，并严格按照中国民用航空局（以下简称“民航局”）公布的协调参数执行。</w:t>
      </w:r>
    </w:p>
    <w:p>
      <w:pPr>
        <w:adjustRightInd w:val="0"/>
        <w:snapToGrid w:val="0"/>
        <w:spacing w:line="420" w:lineRule="exact"/>
        <w:rPr>
          <w:rFonts w:ascii="仿宋_GB2312" w:hAnsi="宋体" w:eastAsia="仿宋_GB2312"/>
          <w:b/>
          <w:bCs/>
          <w:sz w:val="28"/>
        </w:rPr>
      </w:pPr>
    </w:p>
    <w:p>
      <w:pPr>
        <w:adjustRightInd w:val="0"/>
        <w:snapToGrid w:val="0"/>
        <w:spacing w:line="420" w:lineRule="exact"/>
        <w:rPr>
          <w:rFonts w:ascii="仿宋_GB2312" w:hAnsi="宋体" w:eastAsia="仿宋_GB2312"/>
          <w:sz w:val="28"/>
        </w:rPr>
      </w:pPr>
      <w:r>
        <w:rPr>
          <w:rFonts w:hint="eastAsia" w:ascii="仿宋_GB2312" w:hAnsi="宋体" w:eastAsia="仿宋_GB2312"/>
          <w:b/>
          <w:bCs/>
          <w:sz w:val="28"/>
        </w:rPr>
        <w:t>1.5</w:t>
      </w:r>
      <w:r>
        <w:rPr>
          <w:rFonts w:hint="eastAsia" w:ascii="仿宋_GB2312" w:hAnsi="宋体" w:eastAsia="仿宋_GB2312"/>
          <w:sz w:val="28"/>
        </w:rPr>
        <w:t>福州机场是区域枢纽机场，具有面向国内、国际的辐射功能，重点完善国内干线、台湾地区航线、东南亚、东北亚，以及福建侨民较多的洲际城市航线，以更好服务“一带一路”建设，</w:t>
      </w:r>
      <w:r>
        <w:rPr>
          <w:rFonts w:ascii="仿宋_GB2312" w:hAnsi="宋体" w:eastAsia="仿宋_GB2312"/>
          <w:sz w:val="28"/>
        </w:rPr>
        <w:t>同时落实国家航空服务职能</w:t>
      </w:r>
      <w:r>
        <w:rPr>
          <w:rFonts w:hint="eastAsia" w:ascii="仿宋_GB2312" w:hAnsi="宋体" w:eastAsia="仿宋_GB2312"/>
          <w:sz w:val="28"/>
        </w:rPr>
        <w:t>，不断完善航线网络架构。航班时刻配置总体原则如下：</w:t>
      </w:r>
    </w:p>
    <w:p>
      <w:pPr>
        <w:adjustRightInd w:val="0"/>
        <w:snapToGrid w:val="0"/>
        <w:spacing w:line="420" w:lineRule="exact"/>
        <w:rPr>
          <w:rFonts w:ascii="仿宋_GB2312" w:hAnsi="宋体" w:eastAsia="仿宋_GB2312"/>
          <w:sz w:val="28"/>
        </w:rPr>
      </w:pPr>
    </w:p>
    <w:p>
      <w:pPr>
        <w:snapToGrid w:val="0"/>
        <w:spacing w:line="420" w:lineRule="exact"/>
        <w:rPr>
          <w:rFonts w:ascii="仿宋_GB2312" w:hAnsi="宋体" w:eastAsia="仿宋_GB2312"/>
          <w:sz w:val="28"/>
        </w:rPr>
      </w:pPr>
      <w:r>
        <w:rPr>
          <w:rFonts w:hint="eastAsia" w:ascii="仿宋_GB2312" w:hAnsi="宋体" w:eastAsia="仿宋_GB2312"/>
          <w:b/>
          <w:sz w:val="28"/>
        </w:rPr>
        <w:t>1.5.1促进枢纽建设原则</w:t>
      </w:r>
      <w:r>
        <w:rPr>
          <w:rFonts w:hint="eastAsia" w:ascii="仿宋_GB2312" w:hAnsi="宋体" w:eastAsia="仿宋_GB2312"/>
          <w:sz w:val="28"/>
        </w:rPr>
        <w:t>。以构建</w:t>
      </w:r>
      <w:r>
        <w:rPr>
          <w:rFonts w:hint="eastAsia" w:ascii="仿宋_GB2312" w:hAnsi="Times New Roman" w:eastAsia="仿宋_GB2312"/>
          <w:sz w:val="28"/>
        </w:rPr>
        <w:t>完善的</w:t>
      </w:r>
      <w:r>
        <w:rPr>
          <w:rFonts w:hint="eastAsia" w:ascii="仿宋_GB2312" w:hAnsi="宋体" w:eastAsia="仿宋_GB2312"/>
          <w:sz w:val="28"/>
        </w:rPr>
        <w:t>航线网络、打造区域航空枢纽为目标，向国内干线、台湾地区航线、东南亚、东北亚，以及福建侨民较多的洲际城市航线适当倾斜配置时刻资源，积极培育和提升福州机场中转枢纽能力，鼓励航空承运人在福州机场实施枢纽运营。</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hAnsi="宋体" w:eastAsia="仿宋_GB2312"/>
          <w:sz w:val="28"/>
        </w:rPr>
      </w:pPr>
      <w:r>
        <w:rPr>
          <w:rFonts w:hint="eastAsia" w:ascii="仿宋_GB2312" w:hAnsi="宋体" w:eastAsia="仿宋_GB2312"/>
          <w:b/>
          <w:sz w:val="28"/>
        </w:rPr>
        <w:t>1.5.2 提升运行品质原则</w:t>
      </w:r>
      <w:r>
        <w:rPr>
          <w:rFonts w:hint="eastAsia" w:ascii="仿宋_GB2312" w:hAnsi="宋体" w:eastAsia="仿宋_GB2312"/>
          <w:sz w:val="28"/>
        </w:rPr>
        <w:t>。以有利于提升运行品质为导向，不断梳理航班放行拥堵矛盾，结合空管运行实际情况优化和配置航班时刻，航空承运人申请非繁忙时段和避开拥挤航路适当优先。鼓励航空承运人提升安全水平和服务标准，促进机场整体运行品质的提升。</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hAnsi="宋体" w:eastAsia="仿宋_GB2312"/>
          <w:b w:val="0"/>
          <w:bCs w:val="0"/>
          <w:color w:val="auto"/>
          <w:sz w:val="28"/>
          <w:highlight w:val="none"/>
        </w:rPr>
      </w:pPr>
      <w:r>
        <w:rPr>
          <w:rFonts w:hint="eastAsia" w:ascii="仿宋_GB2312" w:hAnsi="宋体" w:eastAsia="仿宋_GB2312"/>
          <w:b/>
          <w:sz w:val="28"/>
        </w:rPr>
        <w:t>1.5.3 提高资源使用效率原则</w:t>
      </w:r>
      <w:r>
        <w:rPr>
          <w:rFonts w:hint="eastAsia" w:ascii="仿宋_GB2312" w:hAnsi="宋体" w:eastAsia="仿宋_GB2312"/>
          <w:b w:val="0"/>
          <w:bCs w:val="0"/>
          <w:color w:val="auto"/>
          <w:sz w:val="28"/>
          <w:highlight w:val="none"/>
        </w:rPr>
        <w:t>。考量航班时刻执行率</w:t>
      </w:r>
      <w:r>
        <w:rPr>
          <w:rFonts w:hint="eastAsia" w:ascii="仿宋_GB2312" w:hAnsi="宋体" w:eastAsia="仿宋_GB2312"/>
          <w:b w:val="0"/>
          <w:bCs w:val="0"/>
          <w:color w:val="auto"/>
          <w:sz w:val="28"/>
          <w:highlight w:val="none"/>
          <w:lang w:val="en-US" w:eastAsia="zh-CN"/>
        </w:rPr>
        <w:t>、航空</w:t>
      </w:r>
      <w:r>
        <w:rPr>
          <w:rFonts w:hint="eastAsia" w:ascii="仿宋_GB2312" w:hAnsi="宋体" w:eastAsia="仿宋_GB2312"/>
          <w:b w:val="0"/>
          <w:bCs w:val="0"/>
          <w:color w:val="auto"/>
          <w:sz w:val="28"/>
          <w:highlight w:val="none"/>
        </w:rPr>
        <w:t>安全水平、航班正常水平、滥用航班时刻等因素，引导福州机场时刻资源向运行品质好的</w:t>
      </w:r>
      <w:r>
        <w:rPr>
          <w:rFonts w:hint="eastAsia" w:ascii="仿宋_GB2312" w:hAnsi="宋体" w:eastAsia="仿宋_GB2312"/>
          <w:b w:val="0"/>
          <w:bCs w:val="0"/>
          <w:color w:val="auto"/>
          <w:sz w:val="28"/>
          <w:highlight w:val="none"/>
          <w:lang w:val="en-US" w:eastAsia="zh-CN"/>
        </w:rPr>
        <w:t>航空</w:t>
      </w:r>
      <w:r>
        <w:rPr>
          <w:rFonts w:hint="eastAsia" w:ascii="仿宋_GB2312" w:hAnsi="宋体" w:eastAsia="仿宋_GB2312"/>
          <w:b w:val="0"/>
          <w:bCs w:val="0"/>
          <w:color w:val="auto"/>
          <w:sz w:val="28"/>
          <w:highlight w:val="none"/>
        </w:rPr>
        <w:t>承运人倾斜，实现资源效益最大化。</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hAnsi="宋体" w:eastAsia="仿宋_GB2312"/>
          <w:sz w:val="28"/>
        </w:rPr>
      </w:pPr>
      <w:r>
        <w:rPr>
          <w:rFonts w:hint="eastAsia" w:ascii="仿宋_GB2312" w:hAnsi="宋体" w:eastAsia="仿宋_GB2312"/>
          <w:b/>
          <w:sz w:val="28"/>
        </w:rPr>
        <w:t>1.5.4 公平、公正和公开透明工作原则</w:t>
      </w:r>
      <w:r>
        <w:rPr>
          <w:rFonts w:hint="eastAsia" w:ascii="仿宋_GB2312" w:hAnsi="宋体" w:eastAsia="仿宋_GB2312"/>
          <w:sz w:val="28"/>
        </w:rPr>
        <w:t>。落实国家政策、服务国家战略，按照《民航航班时刻管理办法》要求，秉承公平、公正和公开透明工作原则，确保航班时刻合理配置，促进福州航空运输市场高质量发展。</w:t>
      </w:r>
    </w:p>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hAnsi="宋体" w:eastAsia="仿宋_GB2312"/>
          <w:sz w:val="28"/>
        </w:rPr>
      </w:pPr>
      <w:r>
        <w:rPr>
          <w:rFonts w:hint="eastAsia" w:ascii="仿宋_GB2312" w:hAnsi="宋体" w:eastAsia="仿宋_GB2312"/>
          <w:b/>
          <w:sz w:val="28"/>
        </w:rPr>
        <w:t xml:space="preserve">1.6 </w:t>
      </w:r>
      <w:r>
        <w:rPr>
          <w:rFonts w:hint="eastAsia" w:ascii="仿宋_GB2312" w:hAnsi="宋体" w:eastAsia="仿宋_GB2312"/>
          <w:sz w:val="28"/>
        </w:rPr>
        <w:t>按照时刻分类管理的原则，在福州机场时刻池和时刻库内建立不同类别的时刻池和时刻库：</w:t>
      </w:r>
    </w:p>
    <w:p>
      <w:pPr>
        <w:spacing w:line="420" w:lineRule="exact"/>
        <w:rPr>
          <w:rFonts w:ascii="仿宋_GB2312" w:hAnsi="宋体" w:eastAsia="仿宋_GB2312"/>
          <w:b/>
          <w:color w:val="000000"/>
          <w:sz w:val="28"/>
        </w:rPr>
      </w:pPr>
    </w:p>
    <w:p>
      <w:pPr>
        <w:adjustRightInd w:val="0"/>
        <w:snapToGrid w:val="0"/>
        <w:spacing w:line="420" w:lineRule="exact"/>
        <w:jc w:val="left"/>
        <w:rPr>
          <w:rFonts w:ascii="仿宋_GB2312" w:hAnsi="宋体" w:eastAsia="仿宋_GB2312"/>
          <w:color w:val="000000"/>
          <w:sz w:val="28"/>
          <w:highlight w:val="yellow"/>
        </w:rPr>
      </w:pPr>
      <w:r>
        <w:rPr>
          <w:rFonts w:hint="eastAsia" w:ascii="仿宋_GB2312" w:hAnsi="宋体" w:eastAsia="仿宋_GB2312"/>
          <w:b/>
          <w:color w:val="000000"/>
          <w:sz w:val="28"/>
        </w:rPr>
        <w:t>1.6</w:t>
      </w:r>
      <w:r>
        <w:rPr>
          <w:rFonts w:hint="eastAsia" w:ascii="仿宋_GB2312" w:hAnsi="宋体" w:eastAsia="仿宋_GB2312"/>
          <w:b/>
          <w:color w:val="000000"/>
          <w:sz w:val="28"/>
          <w:highlight w:val="none"/>
        </w:rPr>
        <w:t>.1</w:t>
      </w:r>
      <w:r>
        <w:rPr>
          <w:rFonts w:hint="eastAsia" w:ascii="仿宋_GB2312" w:hAnsi="宋体" w:eastAsia="仿宋_GB2312"/>
          <w:color w:val="000000"/>
          <w:sz w:val="28"/>
          <w:highlight w:val="none"/>
        </w:rPr>
        <w:t xml:space="preserve"> </w:t>
      </w:r>
      <w:bookmarkStart w:id="0" w:name="_Hlk86586912"/>
      <w:r>
        <w:rPr>
          <w:rFonts w:hint="eastAsia" w:ascii="仿宋_GB2312" w:hAnsi="宋体" w:eastAsia="仿宋_GB2312"/>
          <w:color w:val="000000"/>
          <w:sz w:val="28"/>
          <w:highlight w:val="none"/>
        </w:rPr>
        <w:t>时刻池</w:t>
      </w:r>
      <w:r>
        <w:rPr>
          <w:rFonts w:hint="eastAsia" w:ascii="仿宋_GB2312" w:hAnsi="宋体" w:eastAsia="仿宋_GB2312"/>
          <w:color w:val="000000"/>
          <w:sz w:val="28"/>
          <w:highlight w:val="none"/>
          <w:lang w:val="en-US" w:eastAsia="zh-CN"/>
        </w:rPr>
        <w:t>的</w:t>
      </w:r>
      <w:r>
        <w:rPr>
          <w:rFonts w:hint="eastAsia" w:ascii="仿宋_GB2312" w:hAnsi="宋体" w:eastAsia="仿宋_GB2312"/>
          <w:sz w:val="28"/>
          <w:highlight w:val="none"/>
        </w:rPr>
        <w:t>分类：国际及港澳台地区时刻池、国内时刻池、国家基本航空服务时刻池、货邮飞行时刻池。</w:t>
      </w:r>
    </w:p>
    <w:bookmarkEnd w:id="0"/>
    <w:p>
      <w:pPr>
        <w:spacing w:line="420" w:lineRule="exact"/>
        <w:rPr>
          <w:rFonts w:ascii="仿宋_GB2312" w:hAnsi="宋体" w:eastAsia="仿宋_GB2312"/>
          <w:b/>
          <w:sz w:val="28"/>
        </w:rPr>
      </w:pPr>
    </w:p>
    <w:p>
      <w:pPr>
        <w:adjustRightInd w:val="0"/>
        <w:snapToGrid w:val="0"/>
        <w:spacing w:line="420" w:lineRule="exact"/>
        <w:jc w:val="left"/>
        <w:rPr>
          <w:rFonts w:ascii="仿宋_GB2312" w:hAnsi="宋体" w:eastAsia="仿宋_GB2312"/>
          <w:color w:val="000000"/>
          <w:sz w:val="28"/>
          <w:highlight w:val="yellow"/>
        </w:rPr>
      </w:pPr>
      <w:r>
        <w:rPr>
          <w:rFonts w:hint="eastAsia" w:ascii="仿宋_GB2312" w:hAnsi="宋体" w:eastAsia="仿宋_GB2312"/>
          <w:b/>
          <w:sz w:val="28"/>
        </w:rPr>
        <w:t>1</w:t>
      </w:r>
      <w:r>
        <w:rPr>
          <w:rFonts w:hint="eastAsia" w:ascii="仿宋_GB2312" w:hAnsi="宋体" w:eastAsia="仿宋_GB2312"/>
          <w:b/>
          <w:sz w:val="28"/>
          <w:highlight w:val="none"/>
        </w:rPr>
        <w:t>.6.2</w:t>
      </w:r>
      <w:r>
        <w:rPr>
          <w:rFonts w:hint="eastAsia" w:ascii="仿宋_GB2312" w:hAnsi="宋体" w:eastAsia="仿宋_GB2312"/>
          <w:sz w:val="28"/>
          <w:highlight w:val="none"/>
        </w:rPr>
        <w:t xml:space="preserve"> </w:t>
      </w:r>
      <w:bookmarkStart w:id="1" w:name="_Hlk86586924"/>
      <w:r>
        <w:rPr>
          <w:rFonts w:hint="eastAsia" w:ascii="仿宋_GB2312" w:hAnsi="宋体" w:eastAsia="仿宋_GB2312"/>
          <w:sz w:val="28"/>
          <w:highlight w:val="none"/>
        </w:rPr>
        <w:t>时刻库的分类：国际及港澳台地区时刻库、国内时刻库、国家基本航空服务时刻库、货邮飞行时刻库</w:t>
      </w:r>
      <w:r>
        <w:rPr>
          <w:rFonts w:hint="eastAsia" w:ascii="仿宋_GB2312" w:hAnsi="宋体" w:eastAsia="仿宋_GB2312"/>
          <w:color w:val="000000"/>
          <w:sz w:val="28"/>
          <w:highlight w:val="none"/>
        </w:rPr>
        <w:t>。</w:t>
      </w:r>
    </w:p>
    <w:bookmarkEnd w:id="1"/>
    <w:p>
      <w:pPr>
        <w:adjustRightInd w:val="0"/>
        <w:snapToGrid w:val="0"/>
        <w:spacing w:line="420" w:lineRule="exact"/>
        <w:rPr>
          <w:rFonts w:ascii="仿宋_GB2312" w:hAnsi="宋体" w:eastAsia="仿宋_GB2312"/>
          <w:b/>
          <w:sz w:val="28"/>
        </w:rPr>
      </w:pPr>
    </w:p>
    <w:p>
      <w:pPr>
        <w:adjustRightInd w:val="0"/>
        <w:snapToGrid w:val="0"/>
        <w:spacing w:line="420" w:lineRule="exact"/>
        <w:rPr>
          <w:rFonts w:ascii="仿宋_GB2312" w:hAnsi="宋体" w:eastAsia="仿宋_GB2312"/>
          <w:sz w:val="28"/>
        </w:rPr>
      </w:pPr>
      <w:r>
        <w:rPr>
          <w:rFonts w:hint="eastAsia" w:ascii="仿宋_GB2312" w:hAnsi="宋体" w:eastAsia="仿宋_GB2312"/>
          <w:b/>
          <w:sz w:val="28"/>
        </w:rPr>
        <w:t xml:space="preserve">1.6.3 </w:t>
      </w:r>
      <w:r>
        <w:rPr>
          <w:rFonts w:hint="eastAsia" w:ascii="仿宋_GB2312" w:hAnsi="宋体" w:eastAsia="仿宋_GB2312"/>
          <w:sz w:val="28"/>
        </w:rPr>
        <w:t>时刻池内的航班时刻配置后，应当进入同一类时刻库。时刻库内的航班时刻召回或交回后，应当进入同一类时刻池进行配置；各类时刻池内的航班时刻原则上不得擅自流动，但一个类别时刻池内的时刻配置完成后尚有剩余的，可以流动到另一个类别时刻池内；同一类别时刻库内的时刻，可以进行航班时刻交换、转让和共同经营；不同类别时刻库内的时刻，原则上不得进行航班时刻交换、转让和共同经营。</w:t>
      </w:r>
    </w:p>
    <w:p>
      <w:pPr>
        <w:adjustRightInd w:val="0"/>
        <w:snapToGrid w:val="0"/>
        <w:spacing w:line="420" w:lineRule="exact"/>
        <w:rPr>
          <w:rFonts w:ascii="仿宋_GB2312" w:hAnsi="宋体" w:eastAsia="仿宋_GB2312"/>
          <w:b/>
          <w:color w:val="000000"/>
          <w:sz w:val="28"/>
        </w:rPr>
      </w:pPr>
    </w:p>
    <w:p>
      <w:pPr>
        <w:adjustRightInd w:val="0"/>
        <w:snapToGrid w:val="0"/>
        <w:spacing w:line="420" w:lineRule="exact"/>
        <w:rPr>
          <w:rFonts w:hint="eastAsia" w:ascii="仿宋_GB2312" w:hAnsi="宋体" w:eastAsia="仿宋_GB2312"/>
          <w:b w:val="0"/>
          <w:bCs w:val="0"/>
          <w:color w:val="auto"/>
          <w:sz w:val="28"/>
          <w:highlight w:val="none"/>
          <w:lang w:eastAsia="zh-CN"/>
        </w:rPr>
      </w:pPr>
      <w:r>
        <w:rPr>
          <w:rFonts w:hint="eastAsia" w:ascii="仿宋_GB2312" w:hAnsi="宋体" w:eastAsia="仿宋_GB2312"/>
          <w:b/>
          <w:color w:val="000000"/>
          <w:sz w:val="28"/>
        </w:rPr>
        <w:t xml:space="preserve">1.6.4 </w:t>
      </w:r>
      <w:bookmarkStart w:id="2" w:name="_Hlk86591281"/>
      <w:r>
        <w:rPr>
          <w:rFonts w:hint="eastAsia" w:ascii="仿宋_GB2312" w:hAnsi="宋体" w:eastAsia="仿宋_GB2312"/>
          <w:b w:val="0"/>
          <w:bCs w:val="0"/>
          <w:color w:val="auto"/>
          <w:sz w:val="28"/>
          <w:highlight w:val="none"/>
        </w:rPr>
        <w:t>福州机场各类时刻池基本占比：国际及港澳台地区时刻池</w:t>
      </w:r>
      <w:r>
        <w:rPr>
          <w:rFonts w:hint="eastAsia" w:ascii="仿宋_GB2312" w:hAnsi="宋体" w:eastAsia="仿宋_GB2312"/>
          <w:b w:val="0"/>
          <w:bCs w:val="0"/>
          <w:strike w:val="0"/>
          <w:dstrike w:val="0"/>
          <w:color w:val="auto"/>
          <w:sz w:val="28"/>
          <w:highlight w:val="none"/>
          <w:lang w:val="en-US" w:eastAsia="zh-CN"/>
        </w:rPr>
        <w:t>20</w:t>
      </w:r>
      <w:r>
        <w:rPr>
          <w:rFonts w:hint="eastAsia" w:ascii="仿宋_GB2312" w:hAnsi="宋体" w:eastAsia="仿宋_GB2312"/>
          <w:b w:val="0"/>
          <w:bCs w:val="0"/>
          <w:color w:val="auto"/>
          <w:sz w:val="28"/>
          <w:highlight w:val="none"/>
        </w:rPr>
        <w:t>%、国内时刻池</w:t>
      </w:r>
      <w:r>
        <w:rPr>
          <w:rFonts w:hint="eastAsia" w:ascii="仿宋_GB2312" w:hAnsi="宋体" w:eastAsia="仿宋_GB2312"/>
          <w:b w:val="0"/>
          <w:bCs w:val="0"/>
          <w:color w:val="auto"/>
          <w:sz w:val="28"/>
          <w:highlight w:val="none"/>
          <w:lang w:val="en-US" w:eastAsia="zh-CN"/>
        </w:rPr>
        <w:t>70</w:t>
      </w:r>
      <w:r>
        <w:rPr>
          <w:rFonts w:hint="eastAsia" w:ascii="仿宋_GB2312" w:hAnsi="宋体" w:eastAsia="仿宋_GB2312"/>
          <w:b w:val="0"/>
          <w:bCs w:val="0"/>
          <w:color w:val="auto"/>
          <w:sz w:val="28"/>
          <w:highlight w:val="none"/>
        </w:rPr>
        <w:t>%，</w:t>
      </w:r>
      <w:r>
        <w:rPr>
          <w:rFonts w:ascii="仿宋_GB2312" w:hAnsi="宋体" w:eastAsia="仿宋_GB2312"/>
          <w:b w:val="0"/>
          <w:bCs w:val="0"/>
          <w:color w:val="auto"/>
          <w:sz w:val="28"/>
          <w:highlight w:val="none"/>
        </w:rPr>
        <w:t>国家</w:t>
      </w:r>
      <w:r>
        <w:rPr>
          <w:rFonts w:hint="eastAsia" w:ascii="仿宋_GB2312" w:hAnsi="宋体" w:eastAsia="仿宋_GB2312"/>
          <w:b w:val="0"/>
          <w:bCs w:val="0"/>
          <w:color w:val="auto"/>
          <w:sz w:val="28"/>
          <w:highlight w:val="none"/>
        </w:rPr>
        <w:t>基本航空服务时刻池5</w:t>
      </w:r>
      <w:r>
        <w:rPr>
          <w:rFonts w:ascii="仿宋_GB2312" w:hAnsi="宋体" w:eastAsia="仿宋_GB2312"/>
          <w:b w:val="0"/>
          <w:bCs w:val="0"/>
          <w:color w:val="auto"/>
          <w:sz w:val="28"/>
          <w:highlight w:val="none"/>
        </w:rPr>
        <w:t>%</w:t>
      </w:r>
      <w:r>
        <w:rPr>
          <w:rFonts w:hint="eastAsia" w:ascii="仿宋_GB2312" w:hAnsi="宋体" w:eastAsia="仿宋_GB2312"/>
          <w:b w:val="0"/>
          <w:bCs w:val="0"/>
          <w:color w:val="auto"/>
          <w:sz w:val="28"/>
          <w:highlight w:val="none"/>
        </w:rPr>
        <w:t>，货邮飞行时刻池5%（不含0-6点货运新增时刻），各类时刻池所占比例基本保持稳定。分配时刻时管理局可以根据当期时刻池的可分配时刻量、航空承运人时刻需求情况、各类时刻库的占比与福州机场定位发展的关系，结合福州机场时刻协调委员会建议及其他考虑因素，在保持总量不变基础上对各类时刻池占比进行微调，</w:t>
      </w:r>
      <w:bookmarkStart w:id="3" w:name="_Hlk86587079"/>
      <w:r>
        <w:rPr>
          <w:rFonts w:hint="eastAsia" w:ascii="仿宋_GB2312" w:hAnsi="宋体" w:eastAsia="仿宋_GB2312"/>
          <w:b w:val="0"/>
          <w:bCs w:val="0"/>
          <w:color w:val="auto"/>
          <w:sz w:val="28"/>
          <w:highlight w:val="none"/>
        </w:rPr>
        <w:t>占比数值最多可以增加或减少5%（国家基本航空服务时刻池除外）</w:t>
      </w:r>
      <w:bookmarkEnd w:id="2"/>
      <w:bookmarkEnd w:id="3"/>
      <w:r>
        <w:rPr>
          <w:rFonts w:hint="eastAsia" w:ascii="仿宋_GB2312" w:hAnsi="宋体" w:eastAsia="仿宋_GB2312"/>
          <w:b w:val="0"/>
          <w:bCs w:val="0"/>
          <w:color w:val="auto"/>
          <w:sz w:val="28"/>
          <w:highlight w:val="none"/>
          <w:lang w:eastAsia="zh-CN"/>
        </w:rPr>
        <w:t>。</w:t>
      </w:r>
    </w:p>
    <w:p>
      <w:pPr>
        <w:adjustRightInd w:val="0"/>
        <w:snapToGrid w:val="0"/>
        <w:spacing w:line="420" w:lineRule="exact"/>
        <w:rPr>
          <w:rFonts w:hint="eastAsia" w:ascii="仿宋_GB2312" w:hAnsi="宋体" w:eastAsia="仿宋_GB2312"/>
          <w:b w:val="0"/>
          <w:bCs w:val="0"/>
          <w:color w:val="auto"/>
          <w:sz w:val="28"/>
          <w:highlight w:val="none"/>
          <w:lang w:eastAsia="zh-CN"/>
        </w:rPr>
      </w:pPr>
    </w:p>
    <w:p>
      <w:pPr>
        <w:adjustRightInd w:val="0"/>
        <w:snapToGrid w:val="0"/>
        <w:spacing w:line="420" w:lineRule="exact"/>
        <w:jc w:val="left"/>
        <w:rPr>
          <w:rFonts w:ascii="仿宋" w:hAnsi="仿宋" w:eastAsia="仿宋" w:cs="仿宋"/>
          <w:b/>
          <w:bCs/>
          <w:color w:val="FF0000"/>
          <w:sz w:val="28"/>
          <w:szCs w:val="28"/>
          <w:highlight w:val="yellow"/>
        </w:rPr>
      </w:pPr>
      <w:r>
        <w:rPr>
          <w:rFonts w:hint="eastAsia" w:ascii="仿宋_GB2312" w:hAnsi="宋体" w:eastAsia="仿宋_GB2312"/>
          <w:b/>
          <w:sz w:val="28"/>
        </w:rPr>
        <w:t>1.6.5</w:t>
      </w:r>
      <w:bookmarkStart w:id="4" w:name="_Hlk86587002"/>
      <w:r>
        <w:rPr>
          <w:rFonts w:hint="eastAsia" w:ascii="仿宋_GB2312" w:hAnsi="宋体" w:eastAsia="仿宋_GB2312"/>
          <w:b w:val="0"/>
          <w:bCs w:val="0"/>
          <w:color w:val="auto"/>
          <w:sz w:val="28"/>
          <w:highlight w:val="none"/>
        </w:rPr>
        <w:t>为落实国家基本航空服务政策要求，国家基本航空服务时刻原则上绑定给区内以及民航局指定的目的地机场，配置后不得更换目的地机场。该航线一旦停航，</w:t>
      </w:r>
      <w:r>
        <w:rPr>
          <w:rFonts w:hint="eastAsia" w:ascii="仿宋_GB2312" w:hAnsi="宋体" w:eastAsia="仿宋_GB2312"/>
          <w:b w:val="0"/>
          <w:bCs w:val="0"/>
          <w:color w:val="auto"/>
          <w:sz w:val="28"/>
          <w:highlight w:val="none"/>
          <w:lang w:val="en-US" w:eastAsia="zh-CN"/>
        </w:rPr>
        <w:t>航空</w:t>
      </w:r>
      <w:r>
        <w:rPr>
          <w:rFonts w:hint="eastAsia" w:ascii="仿宋_GB2312" w:hAnsi="宋体" w:eastAsia="仿宋_GB2312"/>
          <w:b w:val="0"/>
          <w:bCs w:val="0"/>
          <w:color w:val="auto"/>
          <w:sz w:val="28"/>
          <w:highlight w:val="none"/>
        </w:rPr>
        <w:t>承运人应将福州机场时刻交回时刻池，管理局将</w:t>
      </w:r>
      <w:r>
        <w:rPr>
          <w:rFonts w:hint="eastAsia" w:ascii="仿宋" w:hAnsi="仿宋" w:eastAsia="仿宋" w:cs="仿宋"/>
          <w:b w:val="0"/>
          <w:bCs w:val="0"/>
          <w:color w:val="auto"/>
          <w:sz w:val="28"/>
          <w:szCs w:val="28"/>
          <w:highlight w:val="none"/>
        </w:rPr>
        <w:t>配置给其它能够执飞该航线的</w:t>
      </w:r>
      <w:r>
        <w:rPr>
          <w:rFonts w:hint="eastAsia" w:ascii="仿宋_GB2312" w:hAnsi="宋体" w:eastAsia="仿宋_GB2312"/>
          <w:b w:val="0"/>
          <w:bCs w:val="0"/>
          <w:color w:val="auto"/>
          <w:sz w:val="28"/>
          <w:highlight w:val="none"/>
        </w:rPr>
        <w:t>航空承运人使用；当目的地机场不符合国家基本航空服务条件时</w:t>
      </w:r>
      <w:r>
        <w:rPr>
          <w:rFonts w:hint="eastAsia" w:ascii="仿宋_GB2312" w:hAnsi="宋体" w:eastAsia="仿宋_GB2312"/>
          <w:b w:val="0"/>
          <w:bCs w:val="0"/>
          <w:color w:val="auto"/>
          <w:sz w:val="28"/>
          <w:highlight w:val="none"/>
          <w:lang w:eastAsia="zh-CN"/>
        </w:rPr>
        <w:t>，</w:t>
      </w:r>
      <w:r>
        <w:rPr>
          <w:rFonts w:hint="eastAsia" w:ascii="仿宋_GB2312" w:hAnsi="宋体" w:eastAsia="仿宋_GB2312"/>
          <w:b w:val="0"/>
          <w:bCs w:val="0"/>
          <w:color w:val="auto"/>
          <w:sz w:val="28"/>
          <w:highlight w:val="none"/>
          <w:lang w:val="en-US" w:eastAsia="zh-CN"/>
        </w:rPr>
        <w:t>管理局经评估后</w:t>
      </w:r>
      <w:r>
        <w:rPr>
          <w:rFonts w:hint="eastAsia" w:ascii="仿宋_GB2312" w:hAnsi="宋体" w:eastAsia="仿宋_GB2312"/>
          <w:b w:val="0"/>
          <w:bCs w:val="0"/>
          <w:color w:val="auto"/>
          <w:sz w:val="28"/>
          <w:highlight w:val="none"/>
        </w:rPr>
        <w:t>不再新增绑定航班。</w:t>
      </w:r>
    </w:p>
    <w:bookmarkEnd w:id="4"/>
    <w:p>
      <w:pPr>
        <w:adjustRightInd w:val="0"/>
        <w:snapToGrid w:val="0"/>
        <w:spacing w:line="420" w:lineRule="exact"/>
        <w:rPr>
          <w:rFonts w:ascii="仿宋_GB2312" w:hAnsi="宋体" w:eastAsia="仿宋_GB2312"/>
          <w:b/>
          <w:bCs/>
          <w:color w:val="000000"/>
          <w:sz w:val="28"/>
        </w:rPr>
      </w:pPr>
    </w:p>
    <w:p>
      <w:pPr>
        <w:adjustRightInd w:val="0"/>
        <w:snapToGrid w:val="0"/>
        <w:spacing w:line="420" w:lineRule="exact"/>
        <w:rPr>
          <w:rFonts w:ascii="仿宋_GB2312" w:hAnsi="宋体" w:eastAsia="仿宋_GB2312"/>
          <w:b/>
          <w:bCs/>
          <w:sz w:val="28"/>
          <w:highlight w:val="cyan"/>
        </w:rPr>
      </w:pPr>
      <w:r>
        <w:rPr>
          <w:rFonts w:hint="eastAsia" w:ascii="仿宋_GB2312" w:hAnsi="宋体" w:eastAsia="仿宋_GB2312"/>
          <w:b/>
          <w:bCs/>
          <w:color w:val="000000"/>
          <w:sz w:val="28"/>
        </w:rPr>
        <w:t>1.6.6</w:t>
      </w:r>
      <w:r>
        <w:rPr>
          <w:rFonts w:hint="eastAsia" w:ascii="仿宋_GB2312" w:hAnsi="宋体" w:eastAsia="仿宋_GB2312"/>
          <w:b w:val="0"/>
          <w:bCs w:val="0"/>
          <w:color w:val="auto"/>
          <w:sz w:val="28"/>
          <w:highlight w:val="none"/>
        </w:rPr>
        <w:t>遵照公平原则，国际及港澳台地区时刻池的时刻配置给执飞国际地区航线的国内航空承运人、国外及地区航空承运人；国内航班时刻池的时刻配置给执飞国内航线的国内航空承运人。</w:t>
      </w:r>
    </w:p>
    <w:p>
      <w:pPr>
        <w:adjustRightInd w:val="0"/>
        <w:snapToGrid w:val="0"/>
        <w:spacing w:line="420" w:lineRule="exact"/>
        <w:rPr>
          <w:rFonts w:ascii="仿宋_GB2312" w:hAnsi="宋体" w:eastAsia="仿宋_GB2312"/>
          <w:b/>
          <w:bCs/>
          <w:sz w:val="28"/>
        </w:rPr>
      </w:pPr>
    </w:p>
    <w:p>
      <w:pPr>
        <w:adjustRightInd w:val="0"/>
        <w:snapToGrid w:val="0"/>
        <w:spacing w:line="420" w:lineRule="exact"/>
        <w:rPr>
          <w:rFonts w:ascii="仿宋_GB2312" w:hAnsi="宋体" w:eastAsia="仿宋_GB2312"/>
          <w:b w:val="0"/>
          <w:bCs/>
          <w:color w:val="FF0000"/>
          <w:sz w:val="28"/>
          <w:highlight w:val="yellow"/>
        </w:rPr>
      </w:pPr>
      <w:r>
        <w:rPr>
          <w:rFonts w:hint="eastAsia" w:ascii="仿宋_GB2312" w:hAnsi="宋体" w:eastAsia="仿宋_GB2312"/>
          <w:b/>
          <w:bCs/>
          <w:sz w:val="28"/>
        </w:rPr>
        <w:t>1.7</w:t>
      </w:r>
      <w:r>
        <w:rPr>
          <w:rFonts w:hint="eastAsia" w:ascii="仿宋_GB2312" w:hAnsi="宋体" w:eastAsia="仿宋_GB2312"/>
          <w:b/>
          <w:bCs/>
          <w:sz w:val="28"/>
          <w:lang w:val="en-US" w:eastAsia="zh-CN"/>
        </w:rPr>
        <w:t xml:space="preserve"> </w:t>
      </w:r>
      <w:r>
        <w:rPr>
          <w:rFonts w:hint="eastAsia" w:ascii="仿宋_GB2312" w:hAnsi="宋体" w:eastAsia="仿宋_GB2312"/>
          <w:bCs/>
          <w:color w:val="auto"/>
          <w:sz w:val="28"/>
          <w:highlight w:val="none"/>
        </w:rPr>
        <w:t>根据福州机场货运枢纽战略需要，可以安排日间新增货邮飞行时刻参与量化配置，重点支持货运航空承运人增加“一带一路”沿线和远程货运航线航班。</w:t>
      </w:r>
      <w:r>
        <w:rPr>
          <w:rFonts w:hint="eastAsia" w:ascii="仿宋_GB2312" w:hAnsi="宋体" w:eastAsia="仿宋_GB2312"/>
          <w:b w:val="0"/>
          <w:bCs/>
          <w:color w:val="auto"/>
          <w:sz w:val="28"/>
          <w:highlight w:val="none"/>
        </w:rPr>
        <w:t>为确保福州机场日间航班运行安全有序，日间新增货邮航班的正常性参照民航局对客运航班正常性的考核标准。</w:t>
      </w:r>
    </w:p>
    <w:p>
      <w:pPr>
        <w:adjustRightInd w:val="0"/>
        <w:snapToGrid w:val="0"/>
        <w:spacing w:line="420" w:lineRule="exact"/>
        <w:rPr>
          <w:rFonts w:ascii="仿宋_GB2312" w:hAnsi="宋体" w:eastAsia="仿宋_GB2312"/>
          <w:b w:val="0"/>
          <w:bCs/>
          <w:color w:val="FF0000"/>
          <w:sz w:val="28"/>
          <w:highlight w:val="yellow"/>
        </w:rPr>
      </w:pPr>
    </w:p>
    <w:p>
      <w:pPr>
        <w:autoSpaceDE w:val="0"/>
        <w:autoSpaceDN w:val="0"/>
        <w:adjustRightInd w:val="0"/>
        <w:spacing w:line="420" w:lineRule="exact"/>
        <w:rPr>
          <w:rFonts w:ascii="仿宋_GB2312" w:hAnsi="宋体" w:eastAsia="仿宋_GB2312"/>
          <w:b/>
          <w:bCs/>
          <w:sz w:val="28"/>
          <w:highlight w:val="none"/>
        </w:rPr>
      </w:pPr>
      <w:r>
        <w:rPr>
          <w:rFonts w:hint="eastAsia" w:ascii="仿宋_GB2312" w:hAnsi="宋体" w:eastAsia="仿宋_GB2312"/>
          <w:b/>
          <w:sz w:val="28"/>
          <w:highlight w:val="none"/>
        </w:rPr>
        <w:t>1.8</w:t>
      </w:r>
      <w:r>
        <w:rPr>
          <w:rFonts w:hint="eastAsia" w:ascii="仿宋_GB2312" w:hAnsi="宋体" w:eastAsia="仿宋_GB2312"/>
          <w:bCs/>
          <w:sz w:val="28"/>
          <w:highlight w:val="none"/>
        </w:rPr>
        <w:t xml:space="preserve"> </w:t>
      </w:r>
      <w:r>
        <w:rPr>
          <w:rFonts w:hint="eastAsia" w:ascii="仿宋_GB2312" w:hAnsi="宋体" w:eastAsia="仿宋_GB2312"/>
          <w:bCs/>
          <w:sz w:val="28"/>
          <w:highlight w:val="none"/>
          <w:lang w:eastAsia="zh-CN"/>
        </w:rPr>
        <w:t>贯彻落实国家战略，服务航空大众化出行。</w:t>
      </w:r>
    </w:p>
    <w:p>
      <w:pPr>
        <w:autoSpaceDE w:val="0"/>
        <w:autoSpaceDN w:val="0"/>
        <w:adjustRightInd w:val="0"/>
        <w:spacing w:line="420" w:lineRule="exact"/>
        <w:rPr>
          <w:rFonts w:hint="default" w:ascii="仿宋_GB2312" w:hAnsi="宋体" w:eastAsia="仿宋_GB2312"/>
          <w:bCs/>
          <w:sz w:val="28"/>
          <w:highlight w:val="green"/>
          <w:lang w:val="en-US" w:eastAsia="zh-CN"/>
        </w:rPr>
      </w:pPr>
    </w:p>
    <w:p>
      <w:pPr>
        <w:autoSpaceDE w:val="0"/>
        <w:autoSpaceDN w:val="0"/>
        <w:adjustRightInd w:val="0"/>
        <w:spacing w:line="420" w:lineRule="exact"/>
        <w:rPr>
          <w:rFonts w:ascii="仿宋_GB2312" w:hAnsi="宋体" w:eastAsia="仿宋_GB2312"/>
          <w:bCs/>
          <w:sz w:val="28"/>
        </w:rPr>
      </w:pPr>
      <w:r>
        <w:rPr>
          <w:rFonts w:hint="eastAsia" w:ascii="仿宋_GB2312" w:hAnsi="宋体" w:eastAsia="仿宋_GB2312"/>
          <w:b/>
          <w:bCs/>
          <w:sz w:val="28"/>
        </w:rPr>
        <w:t xml:space="preserve">1.9 </w:t>
      </w:r>
      <w:r>
        <w:rPr>
          <w:rFonts w:hint="eastAsia" w:ascii="仿宋_GB2312" w:hAnsi="宋体" w:eastAsia="仿宋_GB2312"/>
          <w:bCs/>
          <w:sz w:val="28"/>
        </w:rPr>
        <w:t>国外航空承运人、港澳台地区航空承运人按照国际航班时刻协调配置的程序统一进行，国内航班航空承运人按照本细则规定的时刻协调配置程序统一进行。</w:t>
      </w:r>
    </w:p>
    <w:p>
      <w:pPr>
        <w:autoSpaceDE w:val="0"/>
        <w:autoSpaceDN w:val="0"/>
        <w:adjustRightInd w:val="0"/>
        <w:spacing w:line="420" w:lineRule="exact"/>
        <w:rPr>
          <w:rFonts w:ascii="仿宋_GB2312" w:hAnsi="宋体" w:eastAsia="仿宋_GB2312"/>
          <w:bCs/>
          <w:sz w:val="28"/>
          <w:highlight w:val="red"/>
        </w:rPr>
      </w:pPr>
    </w:p>
    <w:p>
      <w:pPr>
        <w:adjustRightInd w:val="0"/>
        <w:snapToGrid w:val="0"/>
        <w:spacing w:line="420" w:lineRule="exact"/>
        <w:rPr>
          <w:rFonts w:ascii="仿宋_GB2312" w:hAnsi="宋体" w:eastAsia="仿宋_GB2312"/>
          <w:sz w:val="28"/>
          <w:highlight w:val="none"/>
        </w:rPr>
      </w:pPr>
      <w:r>
        <w:rPr>
          <w:rFonts w:hint="eastAsia" w:ascii="仿宋_GB2312" w:hAnsi="宋体" w:eastAsia="仿宋_GB2312"/>
          <w:b/>
          <w:sz w:val="28"/>
          <w:highlight w:val="none"/>
        </w:rPr>
        <w:t>1.10</w:t>
      </w:r>
      <w:r>
        <w:rPr>
          <w:rFonts w:hint="eastAsia" w:ascii="仿宋_GB2312" w:hAnsi="宋体" w:eastAsia="仿宋_GB2312"/>
          <w:b/>
          <w:sz w:val="28"/>
          <w:highlight w:val="none"/>
          <w:lang w:val="en-US" w:eastAsia="zh-CN"/>
        </w:rPr>
        <w:t xml:space="preserve"> </w:t>
      </w:r>
      <w:r>
        <w:rPr>
          <w:rFonts w:hint="eastAsia" w:ascii="仿宋_GB2312" w:hAnsi="宋体" w:eastAsia="仿宋_GB2312"/>
          <w:b w:val="0"/>
          <w:bCs/>
          <w:sz w:val="28"/>
          <w:highlight w:val="none"/>
          <w:lang w:eastAsia="zh-CN"/>
        </w:rPr>
        <w:t>根据《民航航班时刻管理办法》第五条要求，为促进福州机场航班运行的有序顺畅，提高航班正常率，</w:t>
      </w:r>
      <w:r>
        <w:rPr>
          <w:rFonts w:hint="eastAsia" w:ascii="仿宋_GB2312" w:hAnsi="宋体" w:eastAsia="仿宋_GB2312"/>
          <w:b w:val="0"/>
          <w:bCs/>
          <w:sz w:val="28"/>
          <w:highlight w:val="none"/>
        </w:rPr>
        <w:t>参</w:t>
      </w:r>
      <w:r>
        <w:rPr>
          <w:rFonts w:hint="eastAsia" w:ascii="仿宋_GB2312" w:hAnsi="宋体" w:eastAsia="仿宋_GB2312"/>
          <w:sz w:val="28"/>
          <w:highlight w:val="none"/>
        </w:rPr>
        <w:t>与福州机场航班时刻量化配置的新进入航空承运人，如果有航班正点记录的，其上一同航季在福州机场的航班正点率应高于福州机场平均航班正点率；如果没有航班正点率记录的，其上一同航季每个月在全国的航班正常率应高于福州机场在飞航空承运人平均航班正点率。</w:t>
      </w:r>
    </w:p>
    <w:p>
      <w:pPr>
        <w:autoSpaceDE w:val="0"/>
        <w:autoSpaceDN w:val="0"/>
        <w:adjustRightInd w:val="0"/>
        <w:spacing w:line="420" w:lineRule="exact"/>
        <w:rPr>
          <w:rFonts w:ascii="仿宋_GB2312" w:hAnsi="宋体" w:eastAsia="仿宋_GB2312"/>
          <w:b/>
          <w:sz w:val="28"/>
        </w:rPr>
      </w:pPr>
    </w:p>
    <w:p>
      <w:pPr>
        <w:autoSpaceDE w:val="0"/>
        <w:autoSpaceDN w:val="0"/>
        <w:adjustRightInd w:val="0"/>
        <w:spacing w:line="420" w:lineRule="exact"/>
        <w:rPr>
          <w:rFonts w:ascii="仿宋_GB2312" w:eastAsia="仿宋_GB2312" w:cs="仿宋_GB2312"/>
          <w:sz w:val="28"/>
        </w:rPr>
      </w:pPr>
      <w:r>
        <w:rPr>
          <w:rFonts w:hint="eastAsia" w:ascii="仿宋_GB2312" w:hAnsi="宋体" w:eastAsia="仿宋_GB2312"/>
          <w:b/>
          <w:sz w:val="28"/>
        </w:rPr>
        <w:t xml:space="preserve">1.11 </w:t>
      </w:r>
      <w:r>
        <w:rPr>
          <w:rFonts w:hint="eastAsia" w:ascii="仿宋_GB2312" w:eastAsia="仿宋_GB2312" w:cs="仿宋_GB2312"/>
          <w:sz w:val="28"/>
        </w:rPr>
        <w:t>福州机场</w:t>
      </w:r>
      <w:r>
        <w:rPr>
          <w:rFonts w:hint="eastAsia" w:ascii="仿宋_GB2312" w:eastAsia="仿宋_GB2312" w:cs="仿宋_GB2312"/>
          <w:sz w:val="28"/>
          <w:lang w:eastAsia="zh-CN"/>
        </w:rPr>
        <w:t>航班</w:t>
      </w:r>
      <w:r>
        <w:rPr>
          <w:rFonts w:hint="eastAsia" w:ascii="仿宋_GB2312" w:eastAsia="仿宋_GB2312" w:cs="仿宋_GB2312"/>
          <w:sz w:val="28"/>
        </w:rPr>
        <w:t>时刻管理</w:t>
      </w:r>
      <w:r>
        <w:rPr>
          <w:rFonts w:hint="eastAsia" w:ascii="仿宋_GB2312" w:eastAsia="仿宋_GB2312" w:cs="仿宋_GB2312"/>
          <w:strike w:val="0"/>
          <w:sz w:val="28"/>
          <w:highlight w:val="none"/>
        </w:rPr>
        <w:t>工作</w:t>
      </w:r>
      <w:r>
        <w:rPr>
          <w:rFonts w:hint="eastAsia" w:ascii="仿宋_GB2312" w:eastAsia="仿宋_GB2312" w:cs="仿宋_GB2312"/>
          <w:sz w:val="28"/>
        </w:rPr>
        <w:t>须</w:t>
      </w:r>
      <w:r>
        <w:rPr>
          <w:rFonts w:hint="eastAsia" w:ascii="仿宋_GB2312" w:eastAsia="仿宋_GB2312" w:cs="仿宋_GB2312"/>
          <w:strike w:val="0"/>
          <w:dstrike w:val="0"/>
          <w:sz w:val="28"/>
        </w:rPr>
        <w:t>具</w:t>
      </w:r>
      <w:r>
        <w:rPr>
          <w:rFonts w:hint="eastAsia" w:ascii="仿宋_GB2312" w:eastAsia="仿宋_GB2312" w:cs="仿宋_GB2312"/>
          <w:sz w:val="28"/>
        </w:rPr>
        <w:t>备专业人员、办公场所、系统平台、网络保障和办公设备，以保证时刻管理工作顺利开展。</w:t>
      </w:r>
    </w:p>
    <w:p>
      <w:pPr>
        <w:tabs>
          <w:tab w:val="left" w:pos="3142"/>
        </w:tabs>
        <w:adjustRightInd w:val="0"/>
        <w:snapToGrid w:val="0"/>
        <w:spacing w:line="420" w:lineRule="exact"/>
        <w:rPr>
          <w:rFonts w:ascii="黑体" w:hAnsi="黑体" w:eastAsia="黑体"/>
          <w:sz w:val="36"/>
          <w:szCs w:val="36"/>
        </w:rPr>
      </w:pPr>
    </w:p>
    <w:p>
      <w:pPr>
        <w:tabs>
          <w:tab w:val="left" w:pos="3142"/>
        </w:tabs>
        <w:adjustRightInd w:val="0"/>
        <w:snapToGrid w:val="0"/>
        <w:spacing w:line="420" w:lineRule="exact"/>
        <w:rPr>
          <w:rFonts w:ascii="黑体" w:hAnsi="黑体" w:eastAsia="黑体"/>
          <w:sz w:val="36"/>
          <w:szCs w:val="36"/>
        </w:rPr>
      </w:pPr>
      <w:r>
        <w:rPr>
          <w:rFonts w:hint="eastAsia" w:ascii="黑体" w:hAnsi="黑体" w:eastAsia="黑体"/>
          <w:sz w:val="36"/>
          <w:szCs w:val="36"/>
        </w:rPr>
        <w:t>2.管理机构与职责</w:t>
      </w:r>
    </w:p>
    <w:p>
      <w:pPr>
        <w:tabs>
          <w:tab w:val="left" w:pos="3142"/>
        </w:tabs>
        <w:adjustRightInd w:val="0"/>
        <w:snapToGrid w:val="0"/>
        <w:spacing w:line="420" w:lineRule="exact"/>
        <w:rPr>
          <w:rFonts w:ascii="黑体" w:hAnsi="黑体" w:eastAsia="黑体"/>
          <w:sz w:val="2"/>
          <w:szCs w:val="36"/>
        </w:rPr>
      </w:pPr>
    </w:p>
    <w:p>
      <w:pPr>
        <w:spacing w:line="420" w:lineRule="exact"/>
        <w:rPr>
          <w:rFonts w:ascii="仿宋_GB2312" w:hAnsi="宋体" w:eastAsia="仿宋_GB2312"/>
          <w:sz w:val="28"/>
          <w:szCs w:val="28"/>
        </w:rPr>
      </w:pPr>
      <w:r>
        <w:rPr>
          <w:rFonts w:hint="eastAsia" w:ascii="仿宋_GB2312" w:hAnsi="宋体" w:eastAsia="仿宋_GB2312"/>
          <w:b/>
          <w:sz w:val="28"/>
          <w:szCs w:val="28"/>
        </w:rPr>
        <w:t xml:space="preserve">2.1 </w:t>
      </w:r>
      <w:r>
        <w:rPr>
          <w:rFonts w:hint="eastAsia" w:ascii="仿宋_GB2312" w:hAnsi="宋体" w:eastAsia="仿宋_GB2312"/>
          <w:sz w:val="28"/>
          <w:szCs w:val="28"/>
        </w:rPr>
        <w:t>各管理层级职责以《民航航班时刻管理办法》中相关内容为准。</w:t>
      </w:r>
    </w:p>
    <w:p>
      <w:pPr>
        <w:spacing w:line="420" w:lineRule="exact"/>
        <w:rPr>
          <w:rFonts w:ascii="仿宋_GB2312" w:hAnsi="宋体" w:eastAsia="仿宋_GB2312"/>
          <w:b/>
          <w:sz w:val="28"/>
          <w:szCs w:val="28"/>
        </w:rPr>
      </w:pPr>
    </w:p>
    <w:p>
      <w:pPr>
        <w:spacing w:line="420" w:lineRule="exact"/>
        <w:rPr>
          <w:rFonts w:ascii="仿宋_GB2312" w:hAnsi="宋体" w:eastAsia="仿宋_GB2312"/>
          <w:b/>
          <w:sz w:val="28"/>
          <w:szCs w:val="28"/>
        </w:rPr>
      </w:pPr>
      <w:r>
        <w:rPr>
          <w:rFonts w:hint="eastAsia" w:ascii="仿宋_GB2312" w:hAnsi="宋体" w:eastAsia="仿宋_GB2312"/>
          <w:b/>
          <w:sz w:val="28"/>
          <w:szCs w:val="28"/>
        </w:rPr>
        <w:t>2.2</w:t>
      </w:r>
      <w:r>
        <w:rPr>
          <w:rFonts w:hint="eastAsia" w:ascii="仿宋_GB2312" w:hAnsi="宋体" w:eastAsia="仿宋_GB2312"/>
          <w:sz w:val="28"/>
          <w:szCs w:val="28"/>
        </w:rPr>
        <w:t>管理局在</w:t>
      </w:r>
      <w:r>
        <w:rPr>
          <w:rFonts w:hint="eastAsia" w:ascii="仿宋_GB2312" w:eastAsia="仿宋_GB2312" w:cs="仿宋_GB2312"/>
          <w:sz w:val="28"/>
          <w:szCs w:val="28"/>
        </w:rPr>
        <w:t>航班时刻管理工作中履行如下职责</w:t>
      </w:r>
      <w:r>
        <w:rPr>
          <w:rFonts w:hint="eastAsia" w:ascii="仿宋_GB2312" w:hAnsi="宋体" w:eastAsia="仿宋_GB2312"/>
          <w:sz w:val="28"/>
          <w:szCs w:val="28"/>
        </w:rPr>
        <w:t>：</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 xml:space="preserve">2.2.1 </w:t>
      </w:r>
      <w:r>
        <w:rPr>
          <w:rFonts w:hint="eastAsia" w:ascii="仿宋_GB2312" w:eastAsia="仿宋_GB2312" w:cs="仿宋_GB2312"/>
          <w:sz w:val="28"/>
          <w:szCs w:val="28"/>
        </w:rPr>
        <w:t>组织制定福州机场的航班时刻管理细则，报民航局时刻管理部门审核后公布；</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2.2.2 </w:t>
      </w:r>
      <w:r>
        <w:rPr>
          <w:rFonts w:hint="eastAsia" w:ascii="仿宋_GB2312" w:eastAsia="仿宋_GB2312" w:cs="仿宋_GB2312"/>
          <w:sz w:val="28"/>
          <w:szCs w:val="28"/>
        </w:rPr>
        <w:t>组织评估并研究提出福州机场容量标准和航班时刻协调参数，报民航局时刻管理部门审查批准；</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 xml:space="preserve">2.2.3 </w:t>
      </w:r>
      <w:r>
        <w:rPr>
          <w:rFonts w:hint="eastAsia" w:ascii="仿宋_GB2312" w:eastAsia="仿宋_GB2312" w:cs="仿宋_GB2312"/>
          <w:sz w:val="28"/>
          <w:szCs w:val="28"/>
        </w:rPr>
        <w:t>组织成立福州机场航班时刻协调委员会；</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2.2.4</w:t>
      </w:r>
      <w:r>
        <w:rPr>
          <w:rFonts w:hint="eastAsia" w:ascii="仿宋_GB2312" w:hAnsi="宋体" w:eastAsia="仿宋_GB2312"/>
          <w:b/>
          <w:sz w:val="28"/>
          <w:szCs w:val="28"/>
          <w:lang w:val="en-US" w:eastAsia="zh-CN"/>
        </w:rPr>
        <w:t xml:space="preserve"> </w:t>
      </w:r>
      <w:r>
        <w:rPr>
          <w:rFonts w:hint="eastAsia" w:ascii="仿宋_GB2312" w:eastAsia="仿宋_GB2312" w:cs="仿宋_GB2312"/>
          <w:sz w:val="28"/>
          <w:szCs w:val="28"/>
        </w:rPr>
        <w:t>确定福州机场各类时刻池的配置占比；</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2.2.5</w:t>
      </w:r>
      <w:r>
        <w:rPr>
          <w:rFonts w:hint="eastAsia" w:ascii="仿宋_GB2312" w:hAnsi="宋体" w:eastAsia="仿宋_GB2312"/>
          <w:b/>
          <w:sz w:val="28"/>
          <w:szCs w:val="28"/>
          <w:lang w:val="en-US" w:eastAsia="zh-CN"/>
        </w:rPr>
        <w:t xml:space="preserve"> </w:t>
      </w:r>
      <w:r>
        <w:rPr>
          <w:rFonts w:hint="eastAsia" w:ascii="仿宋_GB2312" w:eastAsia="仿宋_GB2312" w:cs="仿宋_GB2312"/>
          <w:sz w:val="28"/>
          <w:szCs w:val="28"/>
        </w:rPr>
        <w:t>确定新进航空承运人与在位航空承运人时刻配置占比；</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 xml:space="preserve">2.2.6 </w:t>
      </w:r>
      <w:r>
        <w:rPr>
          <w:rFonts w:hint="eastAsia" w:ascii="仿宋_GB2312" w:eastAsia="仿宋_GB2312" w:cs="仿宋_GB2312"/>
          <w:sz w:val="28"/>
          <w:szCs w:val="28"/>
        </w:rPr>
        <w:t>组织开展福州机场航班时刻协调配置工作；</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 xml:space="preserve">2.2.7 </w:t>
      </w:r>
      <w:r>
        <w:rPr>
          <w:rFonts w:hint="eastAsia" w:ascii="仿宋_GB2312" w:eastAsia="仿宋_GB2312" w:cs="仿宋_GB2312"/>
          <w:sz w:val="28"/>
          <w:szCs w:val="28"/>
        </w:rPr>
        <w:t>对航空承运人违反航班时刻管理相关规定的行为进行处理;</w:t>
      </w:r>
    </w:p>
    <w:p>
      <w:pPr>
        <w:spacing w:line="420" w:lineRule="exact"/>
        <w:rPr>
          <w:rFonts w:ascii="仿宋_GB2312" w:hAnsi="宋体" w:eastAsia="仿宋_GB2312"/>
          <w:b/>
          <w:sz w:val="28"/>
          <w:szCs w:val="28"/>
        </w:rPr>
      </w:pPr>
    </w:p>
    <w:p>
      <w:pPr>
        <w:spacing w:line="420" w:lineRule="exact"/>
        <w:rPr>
          <w:rFonts w:ascii="仿宋_GB2312" w:hAnsi="宋体" w:eastAsia="仿宋_GB2312"/>
          <w:b/>
          <w:sz w:val="28"/>
          <w:szCs w:val="28"/>
          <w:highlight w:val="none"/>
        </w:rPr>
      </w:pPr>
      <w:r>
        <w:rPr>
          <w:rFonts w:hint="eastAsia" w:ascii="仿宋_GB2312" w:hAnsi="宋体" w:eastAsia="仿宋_GB2312"/>
          <w:b/>
          <w:sz w:val="28"/>
          <w:szCs w:val="28"/>
          <w:highlight w:val="none"/>
        </w:rPr>
        <w:t>2</w:t>
      </w:r>
      <w:r>
        <w:rPr>
          <w:rFonts w:ascii="仿宋_GB2312" w:hAnsi="宋体" w:eastAsia="仿宋_GB2312"/>
          <w:b/>
          <w:sz w:val="28"/>
          <w:szCs w:val="28"/>
          <w:highlight w:val="none"/>
        </w:rPr>
        <w:t xml:space="preserve">.2.8 </w:t>
      </w:r>
      <w:r>
        <w:rPr>
          <w:rFonts w:hint="eastAsia" w:ascii="仿宋_GB2312" w:hAnsi="宋体" w:eastAsia="仿宋_GB2312"/>
          <w:sz w:val="28"/>
          <w:szCs w:val="28"/>
          <w:highlight w:val="none"/>
        </w:rPr>
        <w:t>航班换季前或在新增时刻配置前，组织福州机场时刻协调委开展历史航班时刻优化工作。</w:t>
      </w:r>
    </w:p>
    <w:p>
      <w:pPr>
        <w:spacing w:line="420" w:lineRule="exact"/>
        <w:rPr>
          <w:rFonts w:ascii="仿宋_GB2312" w:hAnsi="宋体" w:eastAsia="仿宋_GB2312"/>
          <w:b/>
          <w:sz w:val="28"/>
          <w:szCs w:val="28"/>
        </w:rPr>
      </w:pPr>
    </w:p>
    <w:p>
      <w:pPr>
        <w:spacing w:line="420" w:lineRule="exact"/>
        <w:rPr>
          <w:rFonts w:ascii="仿宋_GB2312" w:eastAsia="仿宋_GB2312" w:cs="仿宋_GB2312"/>
          <w:sz w:val="28"/>
          <w:szCs w:val="28"/>
        </w:rPr>
      </w:pPr>
      <w:r>
        <w:rPr>
          <w:rFonts w:hint="eastAsia" w:ascii="仿宋_GB2312" w:hAnsi="宋体" w:eastAsia="仿宋_GB2312"/>
          <w:b/>
          <w:sz w:val="28"/>
          <w:szCs w:val="28"/>
        </w:rPr>
        <w:t xml:space="preserve">2.2.9 </w:t>
      </w:r>
      <w:r>
        <w:rPr>
          <w:rFonts w:hint="eastAsia" w:ascii="仿宋_GB2312" w:eastAsia="仿宋_GB2312" w:cs="仿宋_GB2312"/>
          <w:sz w:val="28"/>
          <w:szCs w:val="28"/>
        </w:rPr>
        <w:t>研究决定福州机场航班时刻管理工作中的其他重要事项。</w:t>
      </w:r>
    </w:p>
    <w:p>
      <w:pPr>
        <w:spacing w:line="420" w:lineRule="exact"/>
        <w:rPr>
          <w:rFonts w:ascii="仿宋_GB2312" w:eastAsia="仿宋_GB2312" w:cs="仿宋_GB2312"/>
          <w:b/>
          <w:sz w:val="28"/>
          <w:szCs w:val="28"/>
        </w:rPr>
      </w:pPr>
    </w:p>
    <w:p>
      <w:pPr>
        <w:spacing w:line="420" w:lineRule="exact"/>
        <w:rPr>
          <w:rFonts w:ascii="仿宋_GB2312" w:eastAsia="仿宋_GB2312" w:cs="仿宋_GB2312"/>
          <w:b/>
          <w:sz w:val="28"/>
          <w:szCs w:val="28"/>
          <w:highlight w:val="none"/>
        </w:rPr>
      </w:pPr>
      <w:r>
        <w:rPr>
          <w:rFonts w:hint="eastAsia" w:ascii="仿宋_GB2312" w:hAnsi="宋体" w:eastAsia="仿宋_GB2312"/>
          <w:b/>
          <w:sz w:val="28"/>
          <w:szCs w:val="28"/>
          <w:highlight w:val="none"/>
        </w:rPr>
        <w:t xml:space="preserve">2.2.10 </w:t>
      </w:r>
      <w:r>
        <w:rPr>
          <w:rFonts w:hint="eastAsia" w:ascii="仿宋_GB2312" w:hAnsi="宋体" w:eastAsia="仿宋_GB2312"/>
          <w:b w:val="0"/>
          <w:bCs/>
          <w:sz w:val="28"/>
          <w:szCs w:val="28"/>
          <w:highlight w:val="none"/>
          <w:lang w:eastAsia="zh-CN"/>
        </w:rPr>
        <w:t>监控航空承运人在福州机场的航班时刻执行情况。</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highlight w:val="cyan"/>
        </w:rPr>
      </w:pPr>
      <w:r>
        <w:rPr>
          <w:rFonts w:hint="eastAsia" w:ascii="仿宋_GB2312" w:eastAsia="仿宋_GB2312" w:cs="仿宋_GB2312"/>
          <w:b/>
          <w:sz w:val="28"/>
          <w:szCs w:val="28"/>
        </w:rPr>
        <w:t>2.3</w:t>
      </w:r>
      <w:bookmarkStart w:id="5" w:name="_Hlk86587562"/>
      <w:r>
        <w:rPr>
          <w:rFonts w:hint="eastAsia" w:ascii="仿宋_GB2312" w:eastAsia="仿宋_GB2312" w:cs="仿宋_GB2312"/>
          <w:b/>
          <w:sz w:val="28"/>
          <w:szCs w:val="28"/>
          <w:lang w:val="en-US" w:eastAsia="zh-CN"/>
        </w:rPr>
        <w:t xml:space="preserve"> </w:t>
      </w:r>
      <w:r>
        <w:rPr>
          <w:rFonts w:hint="eastAsia" w:ascii="仿宋_GB2312" w:eastAsia="仿宋_GB2312" w:cs="仿宋_GB2312"/>
          <w:sz w:val="28"/>
          <w:szCs w:val="28"/>
          <w:highlight w:val="none"/>
        </w:rPr>
        <w:t>航班时刻管理部门在航班时刻管理工作中履行如下职责:</w:t>
      </w:r>
    </w:p>
    <w:bookmarkEnd w:id="5"/>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2.3.1 </w:t>
      </w:r>
      <w:r>
        <w:rPr>
          <w:rFonts w:hint="eastAsia" w:ascii="仿宋_GB2312" w:eastAsia="仿宋_GB2312" w:cs="仿宋_GB2312"/>
          <w:sz w:val="28"/>
          <w:szCs w:val="28"/>
        </w:rPr>
        <w:t>监控福州机场航班时刻容量的执行情况和航季航班时刻配置方案的执行情况；</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2.3.2 </w:t>
      </w:r>
      <w:r>
        <w:rPr>
          <w:rFonts w:hint="eastAsia" w:ascii="仿宋_GB2312" w:eastAsia="仿宋_GB2312" w:cs="仿宋_GB2312"/>
          <w:sz w:val="28"/>
          <w:szCs w:val="28"/>
        </w:rPr>
        <w:t>组织实施福州机场历史时刻确认、历史时</w:t>
      </w:r>
      <w:r>
        <w:rPr>
          <w:rFonts w:hint="eastAsia" w:ascii="仿宋_GB2312" w:eastAsia="仿宋_GB2312" w:cs="仿宋_GB2312"/>
          <w:sz w:val="28"/>
          <w:szCs w:val="28"/>
          <w:highlight w:val="none"/>
        </w:rPr>
        <w:t>刻优化</w:t>
      </w:r>
      <w:r>
        <w:rPr>
          <w:rFonts w:hint="eastAsia" w:ascii="仿宋_GB2312" w:eastAsia="仿宋_GB2312" w:cs="仿宋_GB2312"/>
          <w:sz w:val="28"/>
          <w:szCs w:val="28"/>
        </w:rPr>
        <w:t>调整以及换季、日常时刻协调工作；</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2.3.3 </w:t>
      </w:r>
      <w:r>
        <w:rPr>
          <w:rFonts w:hint="eastAsia" w:ascii="仿宋_GB2312" w:eastAsia="仿宋_GB2312" w:cs="仿宋_GB2312"/>
          <w:sz w:val="28"/>
          <w:szCs w:val="28"/>
        </w:rPr>
        <w:t>拟订航季航班时刻管理工作方案；</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2.3.4 </w:t>
      </w:r>
      <w:r>
        <w:rPr>
          <w:rFonts w:hint="eastAsia" w:ascii="仿宋_GB2312" w:eastAsia="仿宋_GB2312" w:cs="仿宋_GB2312"/>
          <w:sz w:val="28"/>
          <w:szCs w:val="28"/>
        </w:rPr>
        <w:t>分析研究福州机场航班时刻管理工作的问题并提出处理意见和建议。</w:t>
      </w:r>
    </w:p>
    <w:p>
      <w:pPr>
        <w:spacing w:line="420" w:lineRule="exact"/>
        <w:rPr>
          <w:rFonts w:ascii="仿宋_GB2312" w:eastAsia="仿宋_GB2312" w:cs="仿宋_GB2312"/>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2.3.5</w:t>
      </w:r>
      <w:r>
        <w:rPr>
          <w:rFonts w:hint="eastAsia" w:ascii="仿宋_GB2312" w:eastAsia="仿宋_GB2312" w:cs="仿宋_GB2312"/>
          <w:sz w:val="28"/>
          <w:szCs w:val="28"/>
        </w:rPr>
        <w:t xml:space="preserve"> 基于批准的协调参数协调配置航班时刻，负责福州机场的日常、换季航班的时刻管理与协调工作，提出工作意见和建议，拟订工作方案；</w:t>
      </w:r>
    </w:p>
    <w:p>
      <w:pPr>
        <w:spacing w:line="420" w:lineRule="exact"/>
        <w:rPr>
          <w:rFonts w:ascii="仿宋_GB2312" w:eastAsia="仿宋_GB2312" w:cs="仿宋_GB2312"/>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2.3.6 </w:t>
      </w:r>
      <w:r>
        <w:rPr>
          <w:rFonts w:hint="eastAsia" w:ascii="仿宋_GB2312" w:eastAsia="仿宋_GB2312" w:cs="仿宋_GB2312"/>
          <w:sz w:val="28"/>
          <w:szCs w:val="28"/>
        </w:rPr>
        <w:t>收集和处理福州机场航班时刻管理工作中的问题、意见和建议;</w:t>
      </w:r>
    </w:p>
    <w:p>
      <w:pPr>
        <w:spacing w:line="420" w:lineRule="exact"/>
        <w:rPr>
          <w:rFonts w:ascii="仿宋_GB2312" w:eastAsia="仿宋_GB2312" w:cs="仿宋_GB2312"/>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2.3.7 </w:t>
      </w:r>
      <w:r>
        <w:rPr>
          <w:rFonts w:hint="eastAsia" w:ascii="仿宋_GB2312" w:eastAsia="仿宋_GB2312" w:cs="仿宋_GB2312"/>
          <w:sz w:val="28"/>
          <w:szCs w:val="28"/>
        </w:rPr>
        <w:t>协调处理航班时刻管理系统的日常维护与管理的相关问题；</w:t>
      </w:r>
    </w:p>
    <w:p>
      <w:pPr>
        <w:spacing w:line="420" w:lineRule="exact"/>
        <w:rPr>
          <w:rFonts w:ascii="仿宋_GB2312" w:eastAsia="仿宋_GB2312" w:cs="仿宋_GB2312"/>
          <w:sz w:val="28"/>
          <w:szCs w:val="28"/>
        </w:rPr>
      </w:pPr>
    </w:p>
    <w:p>
      <w:pPr>
        <w:spacing w:line="420" w:lineRule="exact"/>
        <w:rPr>
          <w:rFonts w:hint="eastAsia" w:ascii="仿宋_GB2312" w:eastAsia="仿宋_GB2312" w:cs="仿宋_GB2312"/>
          <w:sz w:val="28"/>
          <w:szCs w:val="28"/>
          <w:highlight w:val="none"/>
        </w:rPr>
      </w:pPr>
      <w:r>
        <w:rPr>
          <w:rFonts w:hint="eastAsia" w:ascii="仿宋_GB2312" w:eastAsia="仿宋_GB2312" w:cs="仿宋_GB2312"/>
          <w:b/>
          <w:sz w:val="28"/>
          <w:szCs w:val="28"/>
          <w:highlight w:val="none"/>
        </w:rPr>
        <w:t xml:space="preserve">2.3.8 </w:t>
      </w:r>
      <w:r>
        <w:rPr>
          <w:rFonts w:hint="eastAsia" w:ascii="仿宋_GB2312" w:eastAsia="仿宋_GB2312" w:cs="仿宋_GB2312"/>
          <w:sz w:val="28"/>
          <w:szCs w:val="28"/>
          <w:highlight w:val="none"/>
        </w:rPr>
        <w:t>设立航班时刻协调人岗位，航班时刻协调人应具备航班时刻管理方面的知识技能和航班时刻协调配置工作经验。</w:t>
      </w:r>
    </w:p>
    <w:p>
      <w:pPr>
        <w:spacing w:line="420" w:lineRule="exact"/>
        <w:rPr>
          <w:rFonts w:hint="eastAsia" w:ascii="仿宋_GB2312" w:eastAsia="仿宋_GB2312" w:cs="仿宋_GB2312"/>
          <w:sz w:val="28"/>
          <w:szCs w:val="28"/>
          <w:highlight w:val="cyan"/>
        </w:rPr>
      </w:pPr>
    </w:p>
    <w:p>
      <w:pPr>
        <w:spacing w:line="420" w:lineRule="exact"/>
        <w:rPr>
          <w:rFonts w:ascii="仿宋_GB2312" w:eastAsia="仿宋_GB2312"/>
          <w:sz w:val="28"/>
          <w:szCs w:val="28"/>
        </w:rPr>
      </w:pPr>
      <w:r>
        <w:rPr>
          <w:rFonts w:hint="eastAsia" w:ascii="仿宋_GB2312" w:eastAsia="仿宋_GB2312" w:cs="仿宋_GB2312"/>
          <w:b/>
          <w:sz w:val="28"/>
          <w:szCs w:val="28"/>
        </w:rPr>
        <w:t xml:space="preserve">2.3.9 </w:t>
      </w:r>
      <w:r>
        <w:rPr>
          <w:rFonts w:hint="eastAsia" w:ascii="仿宋_GB2312" w:eastAsia="仿宋_GB2312" w:cs="仿宋_GB2312"/>
          <w:sz w:val="28"/>
          <w:szCs w:val="28"/>
        </w:rPr>
        <w:t>出席航班时刻大会和集中办公。</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2.4</w:t>
      </w:r>
      <w:r>
        <w:rPr>
          <w:rFonts w:hint="eastAsia" w:ascii="仿宋_GB2312" w:eastAsia="仿宋_GB2312" w:cs="仿宋_GB2312"/>
          <w:b/>
          <w:sz w:val="28"/>
          <w:szCs w:val="28"/>
          <w:lang w:val="en-US" w:eastAsia="zh-CN"/>
        </w:rPr>
        <w:t xml:space="preserve"> </w:t>
      </w:r>
      <w:r>
        <w:rPr>
          <w:rFonts w:hint="eastAsia" w:ascii="仿宋_GB2312" w:eastAsia="仿宋_GB2312" w:cs="仿宋_GB2312"/>
          <w:sz w:val="28"/>
          <w:szCs w:val="28"/>
        </w:rPr>
        <w:t>管理局组织成立福州机场航班时刻协调委员会，为福州机场航班时刻工作的开展提出意见建议。</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highlight w:val="cyan"/>
        </w:rPr>
      </w:pPr>
      <w:r>
        <w:rPr>
          <w:rFonts w:hint="eastAsia" w:ascii="仿宋_GB2312" w:eastAsia="仿宋_GB2312" w:cs="仿宋_GB2312"/>
          <w:b/>
          <w:sz w:val="28"/>
          <w:szCs w:val="28"/>
        </w:rPr>
        <w:t xml:space="preserve">2.4.1 </w:t>
      </w:r>
      <w:r>
        <w:rPr>
          <w:rFonts w:hint="eastAsia" w:ascii="仿宋_GB2312" w:eastAsia="仿宋_GB2312" w:cs="仿宋_GB2312"/>
          <w:b/>
          <w:bCs w:val="0"/>
          <w:sz w:val="28"/>
          <w:szCs w:val="28"/>
          <w:highlight w:val="none"/>
        </w:rPr>
        <w:t>机构组成</w:t>
      </w:r>
    </w:p>
    <w:p>
      <w:pPr>
        <w:spacing w:line="420" w:lineRule="exact"/>
        <w:rPr>
          <w:rFonts w:ascii="仿宋_GB2312" w:eastAsia="仿宋_GB2312"/>
          <w:sz w:val="28"/>
          <w:szCs w:val="28"/>
          <w:highlight w:val="none"/>
        </w:rPr>
      </w:pPr>
      <w:r>
        <w:rPr>
          <w:rFonts w:hint="eastAsia" w:ascii="仿宋_GB2312" w:eastAsia="仿宋_GB2312"/>
          <w:b w:val="0"/>
          <w:bCs w:val="0"/>
          <w:color w:val="auto"/>
          <w:sz w:val="28"/>
          <w:szCs w:val="28"/>
          <w:highlight w:val="none"/>
        </w:rPr>
        <w:t>元翔空港集团</w:t>
      </w:r>
      <w:r>
        <w:rPr>
          <w:rFonts w:hint="eastAsia" w:ascii="仿宋_GB2312" w:eastAsia="仿宋_GB2312"/>
          <w:b w:val="0"/>
          <w:bCs w:val="0"/>
          <w:color w:val="auto"/>
          <w:sz w:val="28"/>
          <w:szCs w:val="28"/>
          <w:highlight w:val="none"/>
          <w:lang w:eastAsia="zh-CN"/>
        </w:rPr>
        <w:t>，元翔福州空港公司</w:t>
      </w:r>
      <w:r>
        <w:rPr>
          <w:rFonts w:hint="eastAsia" w:ascii="仿宋_GB2312" w:eastAsia="仿宋_GB2312"/>
          <w:b w:val="0"/>
          <w:bCs w:val="0"/>
          <w:color w:val="auto"/>
          <w:sz w:val="28"/>
          <w:szCs w:val="28"/>
          <w:highlight w:val="none"/>
        </w:rPr>
        <w:t>，福建</w:t>
      </w:r>
      <w:r>
        <w:rPr>
          <w:rFonts w:hint="eastAsia" w:ascii="仿宋_GB2312" w:eastAsia="仿宋_GB2312"/>
          <w:sz w:val="28"/>
          <w:szCs w:val="28"/>
          <w:highlight w:val="none"/>
        </w:rPr>
        <w:t>空管分局，航空承运人代表及其他利益相关方。</w:t>
      </w:r>
      <w:r>
        <w:rPr>
          <w:rFonts w:hint="eastAsia" w:ascii="仿宋_GB2312" w:eastAsia="仿宋_GB2312"/>
          <w:b w:val="0"/>
          <w:bCs w:val="0"/>
          <w:color w:val="auto"/>
          <w:sz w:val="28"/>
          <w:szCs w:val="28"/>
          <w:highlight w:val="none"/>
        </w:rPr>
        <w:t>管理局</w:t>
      </w:r>
      <w:r>
        <w:rPr>
          <w:rFonts w:hint="eastAsia" w:ascii="仿宋_GB2312" w:eastAsia="仿宋_GB2312"/>
          <w:b w:val="0"/>
          <w:bCs w:val="0"/>
          <w:color w:val="auto"/>
          <w:sz w:val="28"/>
          <w:szCs w:val="28"/>
          <w:highlight w:val="none"/>
          <w:lang w:val="en-US" w:eastAsia="zh-CN"/>
        </w:rPr>
        <w:t>/</w:t>
      </w:r>
      <w:r>
        <w:rPr>
          <w:rFonts w:hint="eastAsia" w:ascii="仿宋_GB2312" w:eastAsia="仿宋_GB2312"/>
          <w:sz w:val="28"/>
          <w:szCs w:val="28"/>
          <w:highlight w:val="none"/>
        </w:rPr>
        <w:t>福建监管局视情列席。</w:t>
      </w:r>
    </w:p>
    <w:p>
      <w:pPr>
        <w:spacing w:line="420" w:lineRule="exact"/>
        <w:rPr>
          <w:rFonts w:ascii="仿宋_GB2312" w:eastAsia="仿宋_GB2312"/>
          <w:sz w:val="28"/>
          <w:szCs w:val="28"/>
          <w:highlight w:val="green"/>
        </w:rPr>
      </w:pPr>
    </w:p>
    <w:p>
      <w:pPr>
        <w:adjustRightInd w:val="0"/>
        <w:snapToGrid w:val="0"/>
        <w:spacing w:line="420" w:lineRule="exact"/>
        <w:rPr>
          <w:rFonts w:hint="eastAsia" w:ascii="仿宋_GB2312" w:eastAsia="仿宋_GB2312" w:cs="仿宋_GB2312"/>
          <w:b/>
          <w:bCs/>
          <w:sz w:val="28"/>
          <w:szCs w:val="28"/>
          <w:highlight w:val="darkGray"/>
        </w:rPr>
      </w:pPr>
      <w:r>
        <w:rPr>
          <w:rFonts w:hint="eastAsia" w:ascii="仿宋_GB2312" w:eastAsia="仿宋_GB2312" w:cs="仿宋_GB2312"/>
          <w:b/>
          <w:sz w:val="28"/>
          <w:szCs w:val="28"/>
          <w:highlight w:val="none"/>
        </w:rPr>
        <w:t>2.4.2 工作机制</w:t>
      </w:r>
    </w:p>
    <w:p>
      <w:pPr>
        <w:spacing w:line="420" w:lineRule="exact"/>
        <w:rPr>
          <w:rFonts w:ascii="仿宋_GB2312" w:eastAsia="仿宋_GB2312" w:cs="仿宋_GB2312"/>
          <w:b w:val="0"/>
          <w:bCs w:val="0"/>
          <w:color w:val="auto"/>
          <w:sz w:val="28"/>
          <w:szCs w:val="28"/>
          <w:highlight w:val="none"/>
        </w:rPr>
      </w:pPr>
      <w:r>
        <w:rPr>
          <w:rFonts w:hint="eastAsia" w:ascii="仿宋_GB2312" w:eastAsia="仿宋_GB2312" w:cs="仿宋_GB2312"/>
          <w:b w:val="0"/>
          <w:bCs w:val="0"/>
          <w:color w:val="auto"/>
          <w:sz w:val="28"/>
          <w:szCs w:val="28"/>
          <w:highlight w:val="none"/>
        </w:rPr>
        <w:t>福州机场航班时刻协调委员会主任由元翔</w:t>
      </w:r>
      <w:r>
        <w:rPr>
          <w:rFonts w:hint="eastAsia" w:ascii="仿宋_GB2312" w:eastAsia="仿宋_GB2312" w:cs="仿宋_GB2312"/>
          <w:b w:val="0"/>
          <w:bCs w:val="0"/>
          <w:color w:val="auto"/>
          <w:sz w:val="28"/>
          <w:szCs w:val="28"/>
          <w:highlight w:val="none"/>
          <w:lang w:eastAsia="zh-CN"/>
        </w:rPr>
        <w:t>福州</w:t>
      </w:r>
      <w:r>
        <w:rPr>
          <w:rFonts w:hint="eastAsia" w:ascii="仿宋_GB2312" w:eastAsia="仿宋_GB2312" w:cs="仿宋_GB2312"/>
          <w:b w:val="0"/>
          <w:bCs w:val="0"/>
          <w:color w:val="auto"/>
          <w:sz w:val="28"/>
          <w:szCs w:val="28"/>
          <w:highlight w:val="none"/>
        </w:rPr>
        <w:t>空港公司领导担任，副主任由福建空管分局分管领导</w:t>
      </w:r>
      <w:bookmarkStart w:id="6" w:name="_Hlk86587829"/>
      <w:r>
        <w:rPr>
          <w:rFonts w:hint="eastAsia" w:ascii="仿宋_GB2312" w:eastAsia="仿宋_GB2312" w:cs="仿宋_GB2312"/>
          <w:b w:val="0"/>
          <w:bCs w:val="0"/>
          <w:color w:val="auto"/>
          <w:sz w:val="28"/>
          <w:szCs w:val="28"/>
          <w:highlight w:val="none"/>
        </w:rPr>
        <w:t>及元翔空港集团分管领导</w:t>
      </w:r>
      <w:bookmarkEnd w:id="6"/>
      <w:r>
        <w:rPr>
          <w:rFonts w:hint="eastAsia" w:ascii="仿宋_GB2312" w:eastAsia="仿宋_GB2312" w:cs="仿宋_GB2312"/>
          <w:b w:val="0"/>
          <w:bCs w:val="0"/>
          <w:color w:val="auto"/>
          <w:sz w:val="28"/>
          <w:szCs w:val="28"/>
          <w:highlight w:val="none"/>
        </w:rPr>
        <w:t>担任，时刻协调委下设办公室，办公室设在</w:t>
      </w:r>
      <w:r>
        <w:rPr>
          <w:rFonts w:hint="eastAsia" w:ascii="仿宋_GB2312" w:eastAsia="仿宋_GB2312"/>
          <w:b w:val="0"/>
          <w:bCs w:val="0"/>
          <w:color w:val="auto"/>
          <w:sz w:val="28"/>
          <w:szCs w:val="28"/>
          <w:highlight w:val="none"/>
          <w:lang w:eastAsia="zh-CN"/>
        </w:rPr>
        <w:t>元翔福州空港公司</w:t>
      </w:r>
      <w:r>
        <w:rPr>
          <w:rFonts w:hint="eastAsia" w:ascii="仿宋_GB2312" w:eastAsia="仿宋_GB2312" w:cs="仿宋_GB2312"/>
          <w:b w:val="0"/>
          <w:bCs w:val="0"/>
          <w:color w:val="auto"/>
          <w:sz w:val="28"/>
          <w:szCs w:val="28"/>
          <w:highlight w:val="none"/>
        </w:rPr>
        <w:t>综合管理部，负责航班时刻协调委员会的具体工作，召集航班时刻协调委员会会议。</w:t>
      </w:r>
    </w:p>
    <w:p>
      <w:pPr>
        <w:tabs>
          <w:tab w:val="left" w:pos="1365"/>
        </w:tabs>
        <w:spacing w:line="420" w:lineRule="exact"/>
        <w:rPr>
          <w:rFonts w:ascii="仿宋_GB2312" w:eastAsia="仿宋_GB2312" w:cs="仿宋_GB2312"/>
          <w:b/>
          <w:bCs/>
          <w:sz w:val="28"/>
          <w:szCs w:val="28"/>
        </w:rPr>
      </w:pPr>
    </w:p>
    <w:p>
      <w:pPr>
        <w:spacing w:line="420" w:lineRule="exact"/>
        <w:rPr>
          <w:rFonts w:ascii="仿宋_GB2312" w:eastAsia="仿宋_GB2312" w:cs="仿宋_GB2312"/>
          <w:b/>
          <w:bCs/>
          <w:sz w:val="28"/>
          <w:szCs w:val="28"/>
        </w:rPr>
      </w:pPr>
      <w:r>
        <w:rPr>
          <w:rFonts w:hint="eastAsia" w:ascii="仿宋_GB2312" w:eastAsia="仿宋_GB2312" w:cs="仿宋_GB2312"/>
          <w:b/>
          <w:bCs/>
          <w:sz w:val="28"/>
          <w:szCs w:val="28"/>
        </w:rPr>
        <w:t>2.4.3 工作职责</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2.4.3.1 </w:t>
      </w:r>
      <w:r>
        <w:rPr>
          <w:rFonts w:hint="eastAsia" w:ascii="仿宋_GB2312" w:eastAsia="仿宋_GB2312" w:cs="仿宋_GB2312"/>
          <w:sz w:val="28"/>
          <w:szCs w:val="28"/>
        </w:rPr>
        <w:t>研究提出福州机场航班时刻配置建议，包括各类时刻池占比、机场容量标准和协调参数、空中和地面资源保障受限或改善情况等，以及配置规则的优化和调整建议；</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2.4.3.2 </w:t>
      </w:r>
      <w:r>
        <w:rPr>
          <w:rFonts w:hint="eastAsia" w:ascii="仿宋_GB2312" w:eastAsia="仿宋_GB2312" w:cs="仿宋_GB2312"/>
          <w:sz w:val="28"/>
          <w:szCs w:val="28"/>
        </w:rPr>
        <w:t>对福州机场航班时刻使用进行监控，对涉嫌滥用航班时刻、虚占时刻、执行率不足等情况进行上报并提出建议；</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highlight w:val="cyan"/>
        </w:rPr>
      </w:pPr>
      <w:r>
        <w:rPr>
          <w:rFonts w:hint="eastAsia" w:ascii="仿宋_GB2312" w:eastAsia="仿宋_GB2312" w:cs="仿宋_GB2312"/>
          <w:b/>
          <w:sz w:val="28"/>
          <w:szCs w:val="28"/>
        </w:rPr>
        <w:t>2</w:t>
      </w:r>
      <w:r>
        <w:rPr>
          <w:rFonts w:hint="eastAsia" w:ascii="仿宋_GB2312" w:eastAsia="仿宋_GB2312" w:cs="仿宋_GB2312"/>
          <w:b/>
          <w:sz w:val="28"/>
          <w:szCs w:val="28"/>
          <w:highlight w:val="none"/>
        </w:rPr>
        <w:t xml:space="preserve">.4.3.3 </w:t>
      </w:r>
      <w:r>
        <w:rPr>
          <w:rFonts w:hint="eastAsia" w:ascii="仿宋_GB2312" w:hAnsi="宋体" w:eastAsia="仿宋_GB2312"/>
          <w:sz w:val="28"/>
          <w:szCs w:val="28"/>
          <w:highlight w:val="none"/>
        </w:rPr>
        <w:t>制定航线网络发展规划，向管理局报备并据此提出</w:t>
      </w:r>
      <w:r>
        <w:rPr>
          <w:rFonts w:hint="eastAsia" w:ascii="仿宋_GB2312" w:hAnsi="宋体" w:eastAsia="仿宋_GB2312"/>
          <w:b w:val="0"/>
          <w:bCs w:val="0"/>
          <w:color w:val="auto"/>
          <w:sz w:val="28"/>
          <w:szCs w:val="28"/>
          <w:highlight w:val="none"/>
        </w:rPr>
        <w:t>历史</w:t>
      </w:r>
      <w:r>
        <w:rPr>
          <w:rFonts w:hint="eastAsia" w:ascii="仿宋_GB2312" w:hAnsi="宋体" w:eastAsia="仿宋_GB2312"/>
          <w:sz w:val="28"/>
          <w:szCs w:val="28"/>
          <w:highlight w:val="none"/>
        </w:rPr>
        <w:t>时刻优化、新增时刻以及需要重点支持的航线配置建议；</w:t>
      </w:r>
    </w:p>
    <w:p>
      <w:pPr>
        <w:spacing w:line="420" w:lineRule="exact"/>
        <w:rPr>
          <w:rFonts w:ascii="仿宋_GB2312" w:eastAsia="仿宋_GB2312" w:cs="仿宋_GB2312"/>
          <w:b/>
          <w:sz w:val="28"/>
          <w:szCs w:val="28"/>
          <w:highlight w:val="none"/>
        </w:rPr>
      </w:pPr>
    </w:p>
    <w:p>
      <w:pPr>
        <w:spacing w:line="420" w:lineRule="exact"/>
        <w:rPr>
          <w:rFonts w:ascii="仿宋_GB2312" w:eastAsia="仿宋_GB2312" w:cs="仿宋_GB2312"/>
          <w:sz w:val="28"/>
          <w:szCs w:val="28"/>
          <w:highlight w:val="none"/>
        </w:rPr>
      </w:pPr>
      <w:r>
        <w:rPr>
          <w:rFonts w:hint="eastAsia" w:ascii="仿宋_GB2312" w:eastAsia="仿宋_GB2312" w:cs="仿宋_GB2312"/>
          <w:b/>
          <w:sz w:val="28"/>
          <w:szCs w:val="28"/>
          <w:highlight w:val="none"/>
        </w:rPr>
        <w:t xml:space="preserve">2.4.3.4 </w:t>
      </w:r>
      <w:r>
        <w:rPr>
          <w:rFonts w:hint="eastAsia" w:ascii="仿宋_GB2312" w:hAnsi="宋体" w:eastAsia="仿宋_GB2312"/>
          <w:sz w:val="28"/>
          <w:szCs w:val="28"/>
          <w:highlight w:val="none"/>
        </w:rPr>
        <w:t>组织指导福州机场研究分析航班正常、空管放行、空域结构矛盾等运行品质因素,以及</w:t>
      </w:r>
      <w:r>
        <w:rPr>
          <w:rFonts w:hint="eastAsia" w:ascii="仿宋_GB2312" w:eastAsia="仿宋_GB2312" w:cs="仿宋_GB2312"/>
          <w:sz w:val="28"/>
          <w:szCs w:val="28"/>
          <w:highlight w:val="none"/>
        </w:rPr>
        <w:t>机场保障资源与航班时刻匹配情况，提出改进措施及意见建议；</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 xml:space="preserve">2.4.3.5 </w:t>
      </w:r>
      <w:r>
        <w:rPr>
          <w:rFonts w:hint="eastAsia" w:ascii="仿宋_GB2312" w:eastAsia="仿宋_GB2312" w:cs="仿宋_GB2312"/>
          <w:sz w:val="28"/>
          <w:szCs w:val="28"/>
        </w:rPr>
        <w:t>研究提出开展福州机场航班时刻容量评估工作建议；</w:t>
      </w:r>
    </w:p>
    <w:p>
      <w:pPr>
        <w:spacing w:line="420" w:lineRule="exact"/>
        <w:rPr>
          <w:rFonts w:ascii="仿宋_GB2312" w:eastAsia="仿宋_GB2312" w:cs="仿宋_GB2312"/>
          <w:b/>
          <w:sz w:val="28"/>
          <w:szCs w:val="28"/>
        </w:rPr>
      </w:pPr>
    </w:p>
    <w:p>
      <w:pPr>
        <w:spacing w:line="420" w:lineRule="exact"/>
        <w:rPr>
          <w:rFonts w:ascii="仿宋_GB2312" w:eastAsia="仿宋_GB2312" w:cs="仿宋_GB2312"/>
          <w:sz w:val="28"/>
          <w:szCs w:val="28"/>
        </w:rPr>
      </w:pPr>
      <w:r>
        <w:rPr>
          <w:rFonts w:hint="eastAsia" w:ascii="仿宋_GB2312" w:eastAsia="仿宋_GB2312" w:cs="仿宋_GB2312"/>
          <w:b/>
          <w:sz w:val="28"/>
          <w:szCs w:val="28"/>
        </w:rPr>
        <w:t>2.4.3.</w:t>
      </w:r>
      <w:r>
        <w:rPr>
          <w:rFonts w:hint="eastAsia" w:ascii="仿宋_GB2312" w:eastAsia="仿宋_GB2312" w:cs="仿宋_GB2312"/>
          <w:b/>
          <w:sz w:val="28"/>
          <w:szCs w:val="28"/>
          <w:highlight w:val="none"/>
        </w:rPr>
        <w:t xml:space="preserve">6 </w:t>
      </w:r>
      <w:r>
        <w:rPr>
          <w:rFonts w:hint="eastAsia" w:ascii="仿宋_GB2312" w:hAnsi="宋体" w:eastAsia="仿宋_GB2312"/>
          <w:sz w:val="28"/>
          <w:szCs w:val="28"/>
          <w:highlight w:val="none"/>
        </w:rPr>
        <w:t>负责做好上级部门交办的其它工作。</w:t>
      </w:r>
    </w:p>
    <w:p>
      <w:pPr>
        <w:adjustRightInd w:val="0"/>
        <w:snapToGrid w:val="0"/>
        <w:spacing w:line="420" w:lineRule="exact"/>
        <w:rPr>
          <w:rFonts w:ascii="仿宋_GB2312" w:hAnsi="宋体" w:eastAsia="仿宋_GB2312"/>
          <w:b/>
          <w:sz w:val="28"/>
          <w:szCs w:val="28"/>
        </w:rPr>
      </w:pPr>
    </w:p>
    <w:p>
      <w:pPr>
        <w:adjustRightInd w:val="0"/>
        <w:snapToGrid w:val="0"/>
        <w:spacing w:line="420" w:lineRule="exact"/>
        <w:rPr>
          <w:rFonts w:ascii="仿宋_GB2312" w:hAnsi="宋体" w:eastAsia="仿宋_GB2312"/>
          <w:sz w:val="28"/>
          <w:szCs w:val="28"/>
        </w:rPr>
      </w:pPr>
      <w:r>
        <w:rPr>
          <w:rFonts w:hint="eastAsia" w:ascii="仿宋_GB2312" w:hAnsi="宋体" w:eastAsia="仿宋_GB2312"/>
          <w:b/>
          <w:sz w:val="28"/>
          <w:szCs w:val="28"/>
        </w:rPr>
        <w:t xml:space="preserve">2.5 </w:t>
      </w:r>
      <w:r>
        <w:rPr>
          <w:rFonts w:hint="eastAsia" w:ascii="仿宋_GB2312" w:hAnsi="宋体" w:eastAsia="仿宋_GB2312"/>
          <w:sz w:val="28"/>
          <w:szCs w:val="28"/>
        </w:rPr>
        <w:t>航空承运人协调员是指由航空承运人授权，经管理局备案的全权代理航空承运人航班时刻计划的申请、调整和确认等相关事宜的人员。各航空承运人负责航班时刻协调的协调员应取得公司书面授权，并提交《华东地区航班时刻协调员授权书》（附件1），如需变更协调员，应在变更日起5个工作日内向管理局书面报备。</w:t>
      </w:r>
    </w:p>
    <w:p>
      <w:pPr>
        <w:spacing w:line="420" w:lineRule="exact"/>
        <w:rPr>
          <w:rFonts w:ascii="仿宋_GB2312" w:eastAsia="仿宋_GB2312" w:cs="仿宋_GB2312"/>
          <w:sz w:val="32"/>
          <w:szCs w:val="32"/>
        </w:rPr>
      </w:pPr>
    </w:p>
    <w:p>
      <w:pPr>
        <w:numPr>
          <w:ilvl w:val="0"/>
          <w:numId w:val="1"/>
        </w:numPr>
        <w:autoSpaceDE w:val="0"/>
        <w:autoSpaceDN w:val="0"/>
        <w:adjustRightInd w:val="0"/>
        <w:spacing w:line="420" w:lineRule="exact"/>
        <w:jc w:val="left"/>
        <w:rPr>
          <w:rFonts w:ascii="黑体" w:hAnsi="黑体" w:eastAsia="黑体"/>
          <w:sz w:val="36"/>
          <w:szCs w:val="36"/>
        </w:rPr>
      </w:pPr>
      <w:r>
        <w:rPr>
          <w:rFonts w:hint="eastAsia" w:ascii="黑体" w:hAnsi="黑体" w:eastAsia="黑体"/>
          <w:sz w:val="36"/>
          <w:szCs w:val="36"/>
        </w:rPr>
        <w:t>航班时刻初级市场配置</w:t>
      </w:r>
    </w:p>
    <w:p>
      <w:pPr>
        <w:autoSpaceDE w:val="0"/>
        <w:autoSpaceDN w:val="0"/>
        <w:adjustRightInd w:val="0"/>
        <w:spacing w:line="420" w:lineRule="exact"/>
        <w:jc w:val="left"/>
        <w:rPr>
          <w:rFonts w:ascii="黑体" w:hAnsi="黑体" w:eastAsia="黑体"/>
          <w:sz w:val="36"/>
          <w:szCs w:val="36"/>
        </w:rPr>
      </w:pPr>
    </w:p>
    <w:p>
      <w:pPr>
        <w:adjustRightInd w:val="0"/>
        <w:snapToGrid w:val="0"/>
        <w:spacing w:line="420" w:lineRule="exact"/>
        <w:rPr>
          <w:rFonts w:ascii="仿宋_GB2312" w:hAnsi="宋体" w:eastAsia="仿宋_GB2312"/>
          <w:bCs/>
          <w:sz w:val="28"/>
          <w:szCs w:val="32"/>
          <w:highlight w:val="none"/>
        </w:rPr>
      </w:pPr>
      <w:r>
        <w:rPr>
          <w:rFonts w:hint="eastAsia" w:ascii="仿宋_GB2312" w:hAnsi="宋体" w:eastAsia="仿宋_GB2312"/>
          <w:b/>
          <w:sz w:val="28"/>
          <w:szCs w:val="32"/>
          <w:highlight w:val="none"/>
        </w:rPr>
        <w:t xml:space="preserve">3.1 </w:t>
      </w:r>
      <w:r>
        <w:rPr>
          <w:rFonts w:hint="eastAsia" w:ascii="仿宋_GB2312" w:hAnsi="宋体" w:eastAsia="仿宋_GB2312"/>
          <w:bCs/>
          <w:sz w:val="28"/>
          <w:szCs w:val="32"/>
          <w:highlight w:val="none"/>
        </w:rPr>
        <w:t>历史时刻确认及调整</w:t>
      </w:r>
    </w:p>
    <w:p>
      <w:pPr>
        <w:autoSpaceDE w:val="0"/>
        <w:autoSpaceDN w:val="0"/>
        <w:adjustRightInd w:val="0"/>
        <w:spacing w:line="420" w:lineRule="exact"/>
        <w:jc w:val="left"/>
        <w:rPr>
          <w:rFonts w:ascii="黑体" w:hAnsi="黑体" w:eastAsia="黑体"/>
          <w:sz w:val="36"/>
          <w:szCs w:val="36"/>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3.1.1</w:t>
      </w:r>
      <w:r>
        <w:rPr>
          <w:rFonts w:hint="eastAsia" w:ascii="仿宋_GB2312" w:hAnsi="宋体" w:eastAsia="仿宋_GB2312"/>
          <w:sz w:val="28"/>
          <w:szCs w:val="32"/>
        </w:rPr>
        <w:t>历史时刻确认</w:t>
      </w:r>
    </w:p>
    <w:p>
      <w:pPr>
        <w:autoSpaceDE w:val="0"/>
        <w:autoSpaceDN w:val="0"/>
        <w:adjustRightInd w:val="0"/>
        <w:spacing w:line="420" w:lineRule="exact"/>
        <w:rPr>
          <w:rFonts w:ascii="仿宋_GB2312" w:hAnsi="宋体" w:eastAsia="仿宋_GB2312"/>
          <w:b/>
          <w:sz w:val="28"/>
          <w:szCs w:val="32"/>
        </w:rPr>
      </w:pPr>
    </w:p>
    <w:p>
      <w:pPr>
        <w:autoSpaceDE w:val="0"/>
        <w:autoSpaceDN w:val="0"/>
        <w:adjustRightInd w:val="0"/>
        <w:spacing w:line="420" w:lineRule="exact"/>
        <w:rPr>
          <w:rFonts w:ascii="仿宋_GB2312" w:hAnsi="宋体" w:eastAsia="仿宋_GB2312"/>
          <w:b w:val="0"/>
          <w:bCs/>
          <w:color w:val="auto"/>
          <w:sz w:val="28"/>
          <w:szCs w:val="32"/>
          <w:highlight w:val="none"/>
        </w:rPr>
      </w:pPr>
      <w:r>
        <w:rPr>
          <w:rFonts w:hint="eastAsia" w:ascii="仿宋_GB2312" w:hAnsi="宋体" w:eastAsia="仿宋_GB2312"/>
          <w:b/>
          <w:sz w:val="28"/>
          <w:szCs w:val="32"/>
        </w:rPr>
        <w:t>3.1.1.1</w:t>
      </w:r>
      <w:r>
        <w:rPr>
          <w:rFonts w:hint="eastAsia" w:ascii="仿宋_GB2312" w:hAnsi="宋体" w:eastAsia="仿宋_GB2312"/>
          <w:b/>
          <w:sz w:val="28"/>
          <w:szCs w:val="32"/>
          <w:lang w:val="en-US" w:eastAsia="zh-CN"/>
        </w:rPr>
        <w:t xml:space="preserve"> </w:t>
      </w:r>
      <w:r>
        <w:rPr>
          <w:rFonts w:hint="eastAsia" w:ascii="仿宋_GB2312" w:hAnsi="宋体" w:eastAsia="仿宋_GB2312"/>
          <w:b w:val="0"/>
          <w:bCs/>
          <w:color w:val="auto"/>
          <w:sz w:val="28"/>
          <w:szCs w:val="32"/>
          <w:highlight w:val="none"/>
        </w:rPr>
        <w:t>被确认为历史的航班时刻享有航班时刻配置的第一优先权。航季结束后，航班时刻管理部门根据《民航航班时刻管理办法》第十七条中对航空承运人取得历史优先权的规定，整理形成并确认福州机场航空承运人航季历史时刻数据。历史时刻应当按照周的特定运营日予以确认。</w:t>
      </w:r>
    </w:p>
    <w:p>
      <w:pPr>
        <w:autoSpaceDE w:val="0"/>
        <w:autoSpaceDN w:val="0"/>
        <w:adjustRightInd w:val="0"/>
        <w:spacing w:line="420" w:lineRule="exact"/>
        <w:rPr>
          <w:rFonts w:ascii="仿宋_GB2312" w:hAnsi="宋体" w:eastAsia="仿宋_GB2312"/>
          <w:b/>
          <w:sz w:val="28"/>
          <w:szCs w:val="32"/>
        </w:rPr>
      </w:pPr>
    </w:p>
    <w:p>
      <w:pPr>
        <w:autoSpaceDE w:val="0"/>
        <w:autoSpaceDN w:val="0"/>
        <w:adjustRightInd w:val="0"/>
        <w:spacing w:line="420" w:lineRule="exact"/>
        <w:rPr>
          <w:rFonts w:ascii="仿宋_GB2312" w:hAnsi="宋体" w:eastAsia="仿宋_GB2312"/>
          <w:b w:val="0"/>
          <w:bCs w:val="0"/>
          <w:color w:val="auto"/>
          <w:sz w:val="28"/>
          <w:szCs w:val="32"/>
          <w:highlight w:val="none"/>
        </w:rPr>
      </w:pPr>
      <w:bookmarkStart w:id="7" w:name="_Hlk86588146"/>
      <w:r>
        <w:rPr>
          <w:rFonts w:hint="eastAsia" w:ascii="仿宋_GB2312" w:hAnsi="宋体" w:eastAsia="仿宋_GB2312"/>
          <w:b/>
          <w:sz w:val="28"/>
          <w:szCs w:val="32"/>
        </w:rPr>
        <w:t xml:space="preserve">3.1.1.2 </w:t>
      </w:r>
      <w:bookmarkStart w:id="8" w:name="_Hlk86592179"/>
      <w:r>
        <w:rPr>
          <w:rFonts w:hint="eastAsia" w:ascii="仿宋_GB2312" w:hAnsi="宋体" w:eastAsia="仿宋_GB2312"/>
          <w:b w:val="0"/>
          <w:bCs w:val="0"/>
          <w:color w:val="auto"/>
          <w:sz w:val="28"/>
          <w:szCs w:val="32"/>
          <w:highlight w:val="none"/>
        </w:rPr>
        <w:t>航季历史时刻数据在华东地区航班时刻管理系统公布。对历史时刻数据有异议的相关方，应在7日内向管理局主动提交有关证明材料。</w:t>
      </w:r>
    </w:p>
    <w:bookmarkEnd w:id="7"/>
    <w:bookmarkEnd w:id="8"/>
    <w:p>
      <w:pPr>
        <w:autoSpaceDE w:val="0"/>
        <w:autoSpaceDN w:val="0"/>
        <w:adjustRightInd w:val="0"/>
        <w:spacing w:line="420" w:lineRule="exact"/>
        <w:rPr>
          <w:rFonts w:ascii="仿宋_GB2312" w:hAnsi="宋体" w:eastAsia="仿宋_GB2312"/>
          <w:b/>
          <w:sz w:val="28"/>
          <w:szCs w:val="32"/>
          <w:highlight w:val="yellow"/>
        </w:rPr>
      </w:pPr>
    </w:p>
    <w:p>
      <w:pPr>
        <w:autoSpaceDE w:val="0"/>
        <w:autoSpaceDN w:val="0"/>
        <w:adjustRightIn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3.1.1.3 </w:t>
      </w:r>
      <w:r>
        <w:rPr>
          <w:rFonts w:hint="eastAsia" w:ascii="仿宋_GB2312" w:hAnsi="宋体" w:eastAsia="仿宋_GB2312"/>
          <w:sz w:val="28"/>
          <w:szCs w:val="32"/>
        </w:rPr>
        <w:t>国际及港澳台地区历史时刻应在国际航班时刻协调会召开前40天进行确认。</w:t>
      </w:r>
      <w:r>
        <w:rPr>
          <w:rFonts w:hint="eastAsia" w:ascii="仿宋_GB2312" w:hAnsi="宋体" w:eastAsia="仿宋_GB2312"/>
          <w:b w:val="0"/>
          <w:bCs w:val="0"/>
          <w:color w:val="auto"/>
          <w:sz w:val="28"/>
          <w:szCs w:val="32"/>
          <w:highlight w:val="none"/>
        </w:rPr>
        <w:t>航班时刻管理部门待</w:t>
      </w:r>
      <w:r>
        <w:rPr>
          <w:rFonts w:hint="eastAsia" w:ascii="仿宋_GB2312" w:hAnsi="宋体" w:eastAsia="仿宋_GB2312"/>
          <w:sz w:val="28"/>
          <w:szCs w:val="32"/>
        </w:rPr>
        <w:t>确认结束后，应汇总至民航局运行监控中心，由其统一向航空承运人发送确认通知。</w:t>
      </w:r>
    </w:p>
    <w:p>
      <w:pPr>
        <w:autoSpaceDE w:val="0"/>
        <w:autoSpaceDN w:val="0"/>
        <w:adjustRightInd w:val="0"/>
        <w:spacing w:line="420" w:lineRule="exact"/>
        <w:rPr>
          <w:rFonts w:ascii="仿宋_GB2312" w:hAnsi="宋体" w:eastAsia="仿宋_GB2312"/>
          <w:b/>
          <w:sz w:val="28"/>
          <w:szCs w:val="32"/>
        </w:rPr>
      </w:pPr>
    </w:p>
    <w:p>
      <w:pPr>
        <w:autoSpaceDE w:val="0"/>
        <w:autoSpaceDN w:val="0"/>
        <w:adjustRightIn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3.1.2  </w:t>
      </w:r>
      <w:r>
        <w:rPr>
          <w:rFonts w:hint="eastAsia" w:ascii="仿宋_GB2312" w:hAnsi="宋体" w:eastAsia="仿宋_GB2312"/>
          <w:sz w:val="28"/>
          <w:szCs w:val="32"/>
        </w:rPr>
        <w:t>历史时</w:t>
      </w:r>
      <w:r>
        <w:rPr>
          <w:rFonts w:hint="eastAsia" w:ascii="仿宋_GB2312" w:hAnsi="宋体" w:eastAsia="仿宋_GB2312"/>
          <w:sz w:val="28"/>
          <w:szCs w:val="32"/>
          <w:highlight w:val="none"/>
        </w:rPr>
        <w:t>刻</w:t>
      </w:r>
      <w:r>
        <w:rPr>
          <w:rFonts w:hint="eastAsia" w:ascii="仿宋_GB2312" w:hAnsi="宋体" w:eastAsia="仿宋_GB2312"/>
          <w:sz w:val="28"/>
          <w:szCs w:val="32"/>
          <w:highlight w:val="none"/>
          <w:lang w:eastAsia="zh-CN"/>
        </w:rPr>
        <w:t>的优化</w:t>
      </w:r>
      <w:r>
        <w:rPr>
          <w:rFonts w:hint="eastAsia" w:ascii="仿宋_GB2312" w:hAnsi="宋体" w:eastAsia="仿宋_GB2312"/>
          <w:sz w:val="28"/>
          <w:szCs w:val="32"/>
          <w:highlight w:val="none"/>
        </w:rPr>
        <w:t>调</w:t>
      </w:r>
      <w:r>
        <w:rPr>
          <w:rFonts w:hint="eastAsia" w:ascii="仿宋_GB2312" w:hAnsi="宋体" w:eastAsia="仿宋_GB2312"/>
          <w:sz w:val="28"/>
          <w:szCs w:val="32"/>
        </w:rPr>
        <w:t>整</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hint="eastAsia" w:ascii="仿宋_GB2312" w:hAnsi="宋体" w:eastAsia="仿宋_GB2312"/>
          <w:b w:val="0"/>
          <w:bCs w:val="0"/>
          <w:color w:val="auto"/>
          <w:sz w:val="28"/>
          <w:szCs w:val="32"/>
          <w:highlight w:val="none"/>
        </w:rPr>
      </w:pPr>
      <w:r>
        <w:rPr>
          <w:rFonts w:hint="eastAsia" w:ascii="仿宋_GB2312" w:hAnsi="宋体" w:eastAsia="仿宋_GB2312"/>
          <w:b/>
          <w:bCs/>
          <w:color w:val="auto"/>
          <w:sz w:val="28"/>
          <w:szCs w:val="32"/>
          <w:highlight w:val="none"/>
        </w:rPr>
        <w:t>3.1.2.1</w:t>
      </w:r>
      <w:r>
        <w:rPr>
          <w:rFonts w:hint="eastAsia" w:ascii="仿宋_GB2312" w:hAnsi="宋体" w:eastAsia="仿宋_GB2312"/>
          <w:b/>
          <w:bCs/>
          <w:color w:val="auto"/>
          <w:sz w:val="28"/>
          <w:szCs w:val="32"/>
          <w:highlight w:val="none"/>
          <w:lang w:val="en-US" w:eastAsia="zh-CN"/>
        </w:rPr>
        <w:t xml:space="preserve"> </w:t>
      </w:r>
      <w:r>
        <w:rPr>
          <w:rFonts w:hint="eastAsia" w:ascii="仿宋_GB2312" w:hAnsi="宋体" w:eastAsia="仿宋_GB2312"/>
          <w:b w:val="0"/>
          <w:bCs w:val="0"/>
          <w:color w:val="auto"/>
          <w:sz w:val="28"/>
          <w:szCs w:val="32"/>
          <w:highlight w:val="none"/>
        </w:rPr>
        <w:t>历史时刻</w:t>
      </w:r>
      <w:r>
        <w:rPr>
          <w:rFonts w:hint="eastAsia" w:ascii="仿宋_GB2312" w:hAnsi="宋体" w:eastAsia="仿宋_GB2312"/>
          <w:b w:val="0"/>
          <w:bCs w:val="0"/>
          <w:color w:val="auto"/>
          <w:sz w:val="28"/>
          <w:szCs w:val="32"/>
          <w:highlight w:val="none"/>
          <w:lang w:eastAsia="zh-CN"/>
        </w:rPr>
        <w:t>优化</w:t>
      </w:r>
      <w:r>
        <w:rPr>
          <w:rFonts w:hint="eastAsia" w:ascii="仿宋_GB2312" w:hAnsi="宋体" w:eastAsia="仿宋_GB2312"/>
          <w:b w:val="0"/>
          <w:bCs w:val="0"/>
          <w:color w:val="auto"/>
          <w:sz w:val="28"/>
          <w:szCs w:val="32"/>
          <w:highlight w:val="none"/>
        </w:rPr>
        <w:t>调整享有航班时刻配置的第二优先权，历史时刻调整优先顺序依次为：</w:t>
      </w:r>
    </w:p>
    <w:p>
      <w:pPr>
        <w:adjustRightInd w:val="0"/>
        <w:snapToGrid w:val="0"/>
        <w:spacing w:line="420" w:lineRule="exact"/>
        <w:rPr>
          <w:rFonts w:hint="eastAsia" w:ascii="仿宋_GB2312" w:hAnsi="宋体" w:eastAsia="仿宋_GB2312"/>
          <w:b w:val="0"/>
          <w:bCs w:val="0"/>
          <w:color w:val="auto"/>
          <w:sz w:val="28"/>
          <w:szCs w:val="32"/>
          <w:highlight w:val="none"/>
        </w:rPr>
      </w:pPr>
    </w:p>
    <w:p>
      <w:pPr>
        <w:adjustRightInd w:val="0"/>
        <w:snapToGrid w:val="0"/>
        <w:spacing w:line="420" w:lineRule="exact"/>
        <w:rPr>
          <w:rFonts w:hint="eastAsia" w:ascii="仿宋_GB2312" w:hAnsi="宋体" w:eastAsia="仿宋_GB2312"/>
          <w:b w:val="0"/>
          <w:bCs w:val="0"/>
          <w:color w:val="auto"/>
          <w:sz w:val="28"/>
          <w:szCs w:val="32"/>
          <w:highlight w:val="none"/>
        </w:rPr>
      </w:pPr>
      <w:r>
        <w:rPr>
          <w:rFonts w:hint="eastAsia" w:ascii="仿宋_GB2312" w:hAnsi="宋体" w:eastAsia="仿宋_GB2312"/>
          <w:b/>
          <w:bCs/>
          <w:color w:val="auto"/>
          <w:sz w:val="28"/>
          <w:szCs w:val="32"/>
          <w:highlight w:val="none"/>
        </w:rPr>
        <w:t>3.1.2.1.1</w:t>
      </w:r>
      <w:r>
        <w:rPr>
          <w:rFonts w:hint="eastAsia" w:ascii="仿宋_GB2312" w:hAnsi="宋体" w:eastAsia="仿宋_GB2312"/>
          <w:b w:val="0"/>
          <w:bCs w:val="0"/>
          <w:color w:val="auto"/>
          <w:sz w:val="28"/>
          <w:szCs w:val="32"/>
          <w:highlight w:val="none"/>
        </w:rPr>
        <w:t>确认为历史时刻3个同航季以上；</w:t>
      </w:r>
    </w:p>
    <w:p>
      <w:pPr>
        <w:adjustRightInd w:val="0"/>
        <w:snapToGrid w:val="0"/>
        <w:spacing w:line="420" w:lineRule="exact"/>
        <w:rPr>
          <w:rFonts w:hint="eastAsia" w:ascii="仿宋_GB2312" w:hAnsi="宋体" w:eastAsia="仿宋_GB2312"/>
          <w:b/>
          <w:bCs/>
          <w:color w:val="auto"/>
          <w:sz w:val="28"/>
          <w:szCs w:val="32"/>
          <w:highlight w:val="none"/>
        </w:rPr>
      </w:pPr>
      <w:r>
        <w:rPr>
          <w:rFonts w:hint="eastAsia" w:ascii="仿宋_GB2312" w:hAnsi="宋体" w:eastAsia="仿宋_GB2312"/>
          <w:b/>
          <w:bCs/>
          <w:color w:val="auto"/>
          <w:sz w:val="28"/>
          <w:szCs w:val="32"/>
          <w:highlight w:val="none"/>
        </w:rPr>
        <w:t xml:space="preserve">3.1.2.1.2 </w:t>
      </w:r>
      <w:r>
        <w:rPr>
          <w:rFonts w:hint="eastAsia" w:ascii="仿宋_GB2312" w:hAnsi="宋体" w:eastAsia="仿宋_GB2312"/>
          <w:b w:val="0"/>
          <w:bCs w:val="0"/>
          <w:color w:val="auto"/>
          <w:sz w:val="28"/>
          <w:szCs w:val="32"/>
          <w:highlight w:val="none"/>
        </w:rPr>
        <w:t>满足国家战略发展需求航线；</w:t>
      </w:r>
    </w:p>
    <w:p>
      <w:pPr>
        <w:adjustRightInd w:val="0"/>
        <w:snapToGrid w:val="0"/>
        <w:spacing w:line="420" w:lineRule="exact"/>
        <w:rPr>
          <w:rFonts w:hint="eastAsia" w:ascii="仿宋_GB2312" w:hAnsi="宋体" w:eastAsia="仿宋_GB2312"/>
          <w:b/>
          <w:bCs/>
          <w:color w:val="auto"/>
          <w:sz w:val="28"/>
          <w:szCs w:val="32"/>
          <w:highlight w:val="none"/>
        </w:rPr>
      </w:pPr>
      <w:r>
        <w:rPr>
          <w:rFonts w:hint="eastAsia" w:ascii="仿宋_GB2312" w:hAnsi="宋体" w:eastAsia="仿宋_GB2312"/>
          <w:b/>
          <w:bCs/>
          <w:color w:val="auto"/>
          <w:sz w:val="28"/>
          <w:szCs w:val="32"/>
          <w:highlight w:val="none"/>
        </w:rPr>
        <w:t xml:space="preserve">3.1.2.1.3 </w:t>
      </w:r>
      <w:r>
        <w:rPr>
          <w:rFonts w:hint="eastAsia" w:ascii="仿宋_GB2312" w:hAnsi="宋体" w:eastAsia="仿宋_GB2312"/>
          <w:b w:val="0"/>
          <w:bCs w:val="0"/>
          <w:color w:val="auto"/>
          <w:sz w:val="28"/>
          <w:szCs w:val="32"/>
          <w:highlight w:val="none"/>
        </w:rPr>
        <w:t>有利于航班运行安全、正常；</w:t>
      </w:r>
      <w:r>
        <w:rPr>
          <w:rFonts w:hint="eastAsia" w:ascii="仿宋_GB2312" w:hAnsi="宋体" w:eastAsia="仿宋_GB2312"/>
          <w:b/>
          <w:bCs/>
          <w:color w:val="auto"/>
          <w:sz w:val="28"/>
          <w:szCs w:val="32"/>
          <w:highlight w:val="none"/>
        </w:rPr>
        <w:t xml:space="preserve"> </w:t>
      </w:r>
    </w:p>
    <w:p>
      <w:pPr>
        <w:adjustRightInd w:val="0"/>
        <w:snapToGrid w:val="0"/>
        <w:spacing w:line="420" w:lineRule="exact"/>
        <w:rPr>
          <w:rFonts w:hint="eastAsia" w:ascii="仿宋_GB2312" w:hAnsi="宋体" w:eastAsia="仿宋_GB2312"/>
          <w:b/>
          <w:bCs/>
          <w:color w:val="auto"/>
          <w:sz w:val="28"/>
          <w:szCs w:val="32"/>
          <w:highlight w:val="none"/>
        </w:rPr>
      </w:pPr>
      <w:r>
        <w:rPr>
          <w:rFonts w:hint="eastAsia" w:ascii="仿宋_GB2312" w:hAnsi="宋体" w:eastAsia="仿宋_GB2312"/>
          <w:b/>
          <w:bCs/>
          <w:color w:val="auto"/>
          <w:sz w:val="28"/>
          <w:szCs w:val="32"/>
          <w:highlight w:val="none"/>
        </w:rPr>
        <w:t>3.1.2.1.4</w:t>
      </w:r>
      <w:r>
        <w:rPr>
          <w:rFonts w:hint="eastAsia" w:ascii="仿宋_GB2312" w:hAnsi="宋体" w:eastAsia="仿宋_GB2312"/>
          <w:b w:val="0"/>
          <w:bCs w:val="0"/>
          <w:color w:val="auto"/>
          <w:sz w:val="28"/>
          <w:szCs w:val="32"/>
          <w:highlight w:val="none"/>
        </w:rPr>
        <w:t>有利于机场枢纽建设；</w:t>
      </w:r>
    </w:p>
    <w:p>
      <w:pPr>
        <w:adjustRightInd w:val="0"/>
        <w:snapToGrid w:val="0"/>
        <w:spacing w:line="420" w:lineRule="exact"/>
        <w:rPr>
          <w:rFonts w:hint="eastAsia" w:ascii="仿宋_GB2312" w:hAnsi="宋体" w:eastAsia="仿宋_GB2312"/>
          <w:b/>
          <w:bCs/>
          <w:color w:val="auto"/>
          <w:sz w:val="28"/>
          <w:szCs w:val="32"/>
          <w:highlight w:val="none"/>
        </w:rPr>
      </w:pPr>
      <w:r>
        <w:rPr>
          <w:rFonts w:hint="eastAsia" w:ascii="仿宋_GB2312" w:hAnsi="宋体" w:eastAsia="仿宋_GB2312"/>
          <w:b/>
          <w:bCs/>
          <w:color w:val="auto"/>
          <w:sz w:val="28"/>
          <w:szCs w:val="32"/>
          <w:highlight w:val="none"/>
        </w:rPr>
        <w:t>3.1.2.1.5</w:t>
      </w:r>
      <w:r>
        <w:rPr>
          <w:rFonts w:hint="eastAsia" w:ascii="仿宋_GB2312" w:hAnsi="宋体" w:eastAsia="仿宋_GB2312"/>
          <w:b w:val="0"/>
          <w:bCs w:val="0"/>
          <w:color w:val="auto"/>
          <w:sz w:val="28"/>
          <w:szCs w:val="32"/>
          <w:highlight w:val="none"/>
        </w:rPr>
        <w:t>有利于空中交通流量流向顺畅有序；</w:t>
      </w:r>
    </w:p>
    <w:p>
      <w:pPr>
        <w:adjustRightInd w:val="0"/>
        <w:snapToGrid w:val="0"/>
        <w:spacing w:line="420" w:lineRule="exact"/>
        <w:rPr>
          <w:rFonts w:hint="eastAsia" w:ascii="仿宋_GB2312" w:hAnsi="宋体" w:eastAsia="仿宋_GB2312"/>
          <w:b/>
          <w:bCs/>
          <w:color w:val="auto"/>
          <w:sz w:val="28"/>
          <w:szCs w:val="32"/>
          <w:highlight w:val="none"/>
        </w:rPr>
      </w:pPr>
      <w:r>
        <w:rPr>
          <w:rFonts w:hint="eastAsia" w:ascii="仿宋_GB2312" w:hAnsi="宋体" w:eastAsia="仿宋_GB2312"/>
          <w:b/>
          <w:bCs/>
          <w:color w:val="auto"/>
          <w:sz w:val="28"/>
          <w:szCs w:val="32"/>
          <w:highlight w:val="none"/>
        </w:rPr>
        <w:t>3.1.2.1.6</w:t>
      </w:r>
      <w:r>
        <w:rPr>
          <w:rFonts w:hint="eastAsia" w:ascii="仿宋_GB2312" w:hAnsi="宋体" w:eastAsia="仿宋_GB2312"/>
          <w:b w:val="0"/>
          <w:bCs w:val="0"/>
          <w:color w:val="auto"/>
          <w:sz w:val="28"/>
          <w:szCs w:val="32"/>
          <w:highlight w:val="none"/>
        </w:rPr>
        <w:t>机场之间航班时刻均衡布局；</w:t>
      </w:r>
    </w:p>
    <w:p>
      <w:pPr>
        <w:adjustRightInd w:val="0"/>
        <w:snapToGrid w:val="0"/>
        <w:spacing w:line="420" w:lineRule="exact"/>
        <w:rPr>
          <w:rFonts w:ascii="仿宋_GB2312" w:hAnsi="宋体" w:eastAsia="仿宋_GB2312"/>
          <w:bCs/>
          <w:sz w:val="28"/>
          <w:szCs w:val="32"/>
          <w:highlight w:val="cyan"/>
        </w:rPr>
      </w:pPr>
      <w:r>
        <w:rPr>
          <w:rFonts w:hint="eastAsia" w:ascii="仿宋_GB2312" w:hAnsi="宋体" w:eastAsia="仿宋_GB2312"/>
          <w:b/>
          <w:bCs/>
          <w:color w:val="auto"/>
          <w:sz w:val="28"/>
          <w:szCs w:val="32"/>
          <w:highlight w:val="none"/>
        </w:rPr>
        <w:t>3.1.2.1.7</w:t>
      </w:r>
      <w:r>
        <w:rPr>
          <w:rFonts w:hint="eastAsia" w:ascii="仿宋_GB2312" w:hAnsi="宋体" w:eastAsia="仿宋_GB2312"/>
          <w:b w:val="0"/>
          <w:bCs w:val="0"/>
          <w:color w:val="auto"/>
          <w:sz w:val="28"/>
          <w:szCs w:val="32"/>
          <w:highlight w:val="none"/>
        </w:rPr>
        <w:t>航班时刻系列配置在大体相同的时间。</w:t>
      </w:r>
    </w:p>
    <w:p>
      <w:pPr>
        <w:adjustRightInd w:val="0"/>
        <w:snapToGrid w:val="0"/>
        <w:spacing w:line="420" w:lineRule="exact"/>
        <w:rPr>
          <w:ins w:id="0" w:author="user" w:date="2020-08-06T17:01:00Z"/>
          <w:rFonts w:ascii="仿宋_GB2312" w:hAnsi="宋体" w:eastAsia="仿宋_GB2312"/>
          <w:bCs/>
          <w:sz w:val="28"/>
          <w:szCs w:val="32"/>
          <w:highlight w:val="cyan"/>
        </w:rPr>
      </w:pPr>
    </w:p>
    <w:p>
      <w:pPr>
        <w:adjustRightInd w:val="0"/>
        <w:snapToGrid w:val="0"/>
        <w:spacing w:line="420" w:lineRule="exact"/>
        <w:rPr>
          <w:rFonts w:hint="eastAsia" w:ascii="仿宋_GB2312" w:hAnsi="宋体" w:eastAsia="仿宋_GB2312"/>
          <w:sz w:val="28"/>
          <w:szCs w:val="32"/>
          <w:highlight w:val="none"/>
        </w:rPr>
      </w:pPr>
      <w:r>
        <w:rPr>
          <w:rFonts w:hint="eastAsia" w:ascii="仿宋_GB2312" w:hAnsi="宋体" w:eastAsia="仿宋_GB2312"/>
          <w:b/>
          <w:bCs/>
          <w:sz w:val="28"/>
          <w:szCs w:val="32"/>
          <w:highlight w:val="none"/>
        </w:rPr>
        <w:t>3.1.2.2</w:t>
      </w:r>
      <w:r>
        <w:rPr>
          <w:rFonts w:hint="eastAsia" w:ascii="仿宋_GB2312" w:hAnsi="宋体" w:eastAsia="仿宋_GB2312"/>
          <w:b/>
          <w:bCs/>
          <w:sz w:val="28"/>
          <w:szCs w:val="32"/>
          <w:highlight w:val="none"/>
          <w:lang w:val="en-US" w:eastAsia="zh-CN"/>
        </w:rPr>
        <w:t xml:space="preserve"> </w:t>
      </w:r>
      <w:r>
        <w:rPr>
          <w:rFonts w:hint="eastAsia" w:ascii="仿宋_GB2312" w:hAnsi="宋体" w:eastAsia="仿宋_GB2312"/>
          <w:sz w:val="28"/>
          <w:szCs w:val="32"/>
          <w:highlight w:val="none"/>
        </w:rPr>
        <w:t>将部分新增航班时刻优先用于</w:t>
      </w:r>
      <w:r>
        <w:rPr>
          <w:rFonts w:hint="eastAsia" w:ascii="仿宋_GB2312" w:hAnsi="宋体" w:eastAsia="仿宋_GB2312"/>
          <w:sz w:val="28"/>
          <w:szCs w:val="32"/>
          <w:highlight w:val="none"/>
          <w:lang w:eastAsia="zh-CN"/>
        </w:rPr>
        <w:t>历史时刻的优化</w:t>
      </w:r>
      <w:r>
        <w:rPr>
          <w:rFonts w:hint="eastAsia" w:ascii="仿宋_GB2312" w:hAnsi="宋体" w:eastAsia="仿宋_GB2312"/>
          <w:sz w:val="28"/>
          <w:szCs w:val="32"/>
          <w:highlight w:val="none"/>
        </w:rPr>
        <w:t>调整</w:t>
      </w:r>
      <w:r>
        <w:rPr>
          <w:rFonts w:hint="eastAsia" w:ascii="仿宋_GB2312" w:hAnsi="宋体" w:eastAsia="仿宋_GB2312"/>
          <w:sz w:val="28"/>
          <w:szCs w:val="32"/>
          <w:highlight w:val="none"/>
          <w:lang w:eastAsia="zh-CN"/>
        </w:rPr>
        <w:t>，</w:t>
      </w:r>
      <w:r>
        <w:rPr>
          <w:rFonts w:hint="eastAsia" w:ascii="仿宋_GB2312" w:hAnsi="宋体" w:eastAsia="仿宋_GB2312"/>
          <w:sz w:val="28"/>
          <w:szCs w:val="32"/>
          <w:highlight w:val="none"/>
        </w:rPr>
        <w:t>调整优先顺序依次为：</w:t>
      </w:r>
    </w:p>
    <w:p>
      <w:pPr>
        <w:adjustRightInd w:val="0"/>
        <w:snapToGrid w:val="0"/>
        <w:spacing w:line="420" w:lineRule="exact"/>
        <w:rPr>
          <w:rFonts w:hint="eastAsia" w:ascii="仿宋_GB2312" w:hAnsi="宋体" w:eastAsia="仿宋_GB2312"/>
          <w:sz w:val="28"/>
          <w:szCs w:val="32"/>
          <w:highlight w:val="none"/>
        </w:rPr>
      </w:pPr>
    </w:p>
    <w:p>
      <w:pPr>
        <w:adjustRightInd w:val="0"/>
        <w:snapToGrid w:val="0"/>
        <w:spacing w:line="420" w:lineRule="exact"/>
        <w:rPr>
          <w:rFonts w:ascii="仿宋_GB2312" w:hAnsi="宋体" w:eastAsia="仿宋_GB2312"/>
          <w:bCs/>
          <w:sz w:val="28"/>
          <w:szCs w:val="32"/>
          <w:highlight w:val="none"/>
        </w:rPr>
      </w:pPr>
      <w:r>
        <w:rPr>
          <w:rFonts w:hint="eastAsia" w:ascii="仿宋_GB2312" w:hAnsi="宋体" w:eastAsia="仿宋_GB2312"/>
          <w:b/>
          <w:sz w:val="28"/>
          <w:szCs w:val="32"/>
          <w:highlight w:val="none"/>
        </w:rPr>
        <w:t>3.1.2.2.1</w:t>
      </w:r>
      <w:r>
        <w:rPr>
          <w:rFonts w:hint="eastAsia" w:ascii="仿宋_GB2312" w:hAnsi="宋体" w:eastAsia="仿宋_GB2312"/>
          <w:bCs/>
          <w:sz w:val="28"/>
          <w:szCs w:val="32"/>
          <w:highlight w:val="none"/>
        </w:rPr>
        <w:t xml:space="preserve">有利于航班运行安全、正常； </w:t>
      </w:r>
    </w:p>
    <w:p>
      <w:pPr>
        <w:adjustRightInd w:val="0"/>
        <w:snapToGrid w:val="0"/>
        <w:spacing w:line="420" w:lineRule="exact"/>
        <w:rPr>
          <w:rFonts w:ascii="仿宋_GB2312" w:hAnsi="宋体" w:eastAsia="仿宋_GB2312"/>
          <w:bCs/>
          <w:sz w:val="28"/>
          <w:szCs w:val="32"/>
          <w:highlight w:val="none"/>
        </w:rPr>
      </w:pPr>
      <w:r>
        <w:rPr>
          <w:rFonts w:hint="eastAsia" w:ascii="仿宋_GB2312" w:hAnsi="宋体" w:eastAsia="仿宋_GB2312"/>
          <w:b/>
          <w:sz w:val="28"/>
          <w:szCs w:val="32"/>
          <w:highlight w:val="none"/>
        </w:rPr>
        <w:t>3.1.2.2.2</w:t>
      </w:r>
      <w:r>
        <w:rPr>
          <w:rFonts w:hint="eastAsia" w:ascii="仿宋_GB2312" w:hAnsi="宋体" w:eastAsia="仿宋_GB2312"/>
          <w:bCs/>
          <w:sz w:val="28"/>
          <w:szCs w:val="32"/>
          <w:highlight w:val="none"/>
        </w:rPr>
        <w:t>有利于空中交通流量流向顺畅有序；</w:t>
      </w:r>
    </w:p>
    <w:p>
      <w:pPr>
        <w:adjustRightInd w:val="0"/>
        <w:snapToGrid w:val="0"/>
        <w:spacing w:line="420" w:lineRule="exact"/>
        <w:rPr>
          <w:rFonts w:ascii="仿宋_GB2312" w:hAnsi="宋体" w:eastAsia="仿宋_GB2312"/>
          <w:bCs/>
          <w:sz w:val="28"/>
          <w:szCs w:val="32"/>
          <w:highlight w:val="none"/>
        </w:rPr>
      </w:pPr>
      <w:r>
        <w:rPr>
          <w:rFonts w:hint="eastAsia" w:ascii="仿宋_GB2312" w:hAnsi="宋体" w:eastAsia="仿宋_GB2312"/>
          <w:b/>
          <w:sz w:val="28"/>
          <w:szCs w:val="32"/>
          <w:highlight w:val="none"/>
        </w:rPr>
        <w:t>3.1.2.2.3</w:t>
      </w:r>
      <w:r>
        <w:rPr>
          <w:rFonts w:hint="eastAsia" w:ascii="仿宋_GB2312" w:hAnsi="宋体" w:eastAsia="仿宋_GB2312"/>
          <w:bCs/>
          <w:sz w:val="28"/>
          <w:szCs w:val="32"/>
          <w:highlight w:val="none"/>
        </w:rPr>
        <w:t>有利于机场枢纽建设；</w:t>
      </w:r>
    </w:p>
    <w:p>
      <w:pPr>
        <w:adjustRightInd w:val="0"/>
        <w:snapToGrid w:val="0"/>
        <w:spacing w:line="420" w:lineRule="exact"/>
        <w:rPr>
          <w:rFonts w:ascii="仿宋_GB2312" w:hAnsi="宋体" w:eastAsia="仿宋_GB2312"/>
          <w:bCs/>
          <w:sz w:val="28"/>
          <w:szCs w:val="32"/>
          <w:highlight w:val="none"/>
        </w:rPr>
      </w:pPr>
      <w:r>
        <w:rPr>
          <w:rFonts w:hint="eastAsia" w:ascii="仿宋_GB2312" w:hAnsi="宋体" w:eastAsia="仿宋_GB2312"/>
          <w:b/>
          <w:sz w:val="28"/>
          <w:szCs w:val="32"/>
          <w:highlight w:val="none"/>
        </w:rPr>
        <w:t>3.1.2.2.4</w:t>
      </w:r>
      <w:r>
        <w:rPr>
          <w:rFonts w:hint="eastAsia" w:ascii="仿宋_GB2312" w:hAnsi="宋体" w:eastAsia="仿宋_GB2312"/>
          <w:bCs/>
          <w:sz w:val="28"/>
          <w:szCs w:val="32"/>
          <w:highlight w:val="none"/>
        </w:rPr>
        <w:t>航班时刻系列配置在大体相同的时间；</w:t>
      </w:r>
    </w:p>
    <w:p>
      <w:pPr>
        <w:adjustRightInd w:val="0"/>
        <w:snapToGrid w:val="0"/>
        <w:spacing w:line="420" w:lineRule="exact"/>
        <w:rPr>
          <w:rFonts w:ascii="仿宋_GB2312" w:hAnsi="宋体" w:eastAsia="仿宋_GB2312"/>
          <w:strike/>
          <w:sz w:val="28"/>
          <w:szCs w:val="32"/>
          <w:highlight w:val="none"/>
        </w:rPr>
      </w:pPr>
      <w:r>
        <w:rPr>
          <w:rFonts w:hint="eastAsia" w:ascii="仿宋_GB2312" w:hAnsi="宋体" w:eastAsia="仿宋_GB2312"/>
          <w:b/>
          <w:sz w:val="28"/>
          <w:szCs w:val="32"/>
          <w:highlight w:val="none"/>
        </w:rPr>
        <w:t>3.1.2.2.5</w:t>
      </w:r>
      <w:r>
        <w:rPr>
          <w:rFonts w:hint="eastAsia" w:ascii="仿宋_GB2312" w:hAnsi="宋体" w:eastAsia="仿宋_GB2312"/>
          <w:bCs/>
          <w:sz w:val="28"/>
          <w:szCs w:val="32"/>
          <w:highlight w:val="none"/>
        </w:rPr>
        <w:t>机场之间航班时刻均衡布局。</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highlight w:val="none"/>
        </w:rPr>
      </w:pPr>
      <w:bookmarkStart w:id="9" w:name="_Hlk86588308"/>
      <w:r>
        <w:rPr>
          <w:rFonts w:hint="eastAsia" w:ascii="仿宋_GB2312" w:hAnsi="宋体" w:eastAsia="仿宋_GB2312"/>
          <w:b/>
          <w:sz w:val="28"/>
          <w:szCs w:val="32"/>
          <w:highlight w:val="none"/>
        </w:rPr>
        <w:t xml:space="preserve">3.1.2.3 </w:t>
      </w:r>
      <w:r>
        <w:rPr>
          <w:rFonts w:hint="eastAsia" w:ascii="仿宋_GB2312" w:hAnsi="宋体" w:eastAsia="仿宋_GB2312"/>
          <w:sz w:val="28"/>
          <w:szCs w:val="32"/>
          <w:highlight w:val="none"/>
        </w:rPr>
        <w:t>历史时刻需要调整时，国内航空承运人向</w:t>
      </w:r>
      <w:r>
        <w:rPr>
          <w:rFonts w:hint="eastAsia" w:ascii="仿宋_GB2312" w:hAnsi="宋体" w:eastAsia="仿宋_GB2312"/>
          <w:b w:val="0"/>
          <w:bCs w:val="0"/>
          <w:color w:val="auto"/>
          <w:sz w:val="28"/>
          <w:szCs w:val="32"/>
          <w:highlight w:val="none"/>
        </w:rPr>
        <w:t>航班时刻管理部门</w:t>
      </w:r>
      <w:r>
        <w:rPr>
          <w:rFonts w:hint="eastAsia" w:ascii="仿宋_GB2312" w:hAnsi="宋体" w:eastAsia="仿宋_GB2312"/>
          <w:sz w:val="28"/>
          <w:szCs w:val="32"/>
          <w:highlight w:val="none"/>
        </w:rPr>
        <w:t>提交历史时刻调整申请。</w:t>
      </w:r>
    </w:p>
    <w:bookmarkEnd w:id="9"/>
    <w:p>
      <w:pPr>
        <w:adjustRightInd w:val="0"/>
        <w:snapToGrid w:val="0"/>
        <w:spacing w:line="420" w:lineRule="exact"/>
        <w:rPr>
          <w:rFonts w:ascii="仿宋_GB2312" w:hAnsi="宋体" w:eastAsia="仿宋_GB2312"/>
          <w:sz w:val="28"/>
          <w:szCs w:val="32"/>
        </w:rPr>
      </w:pPr>
    </w:p>
    <w:p>
      <w:pPr>
        <w:autoSpaceDE w:val="0"/>
        <w:autoSpaceDN w:val="0"/>
        <w:adjustRightInd w:val="0"/>
        <w:spacing w:line="420" w:lineRule="exact"/>
        <w:rPr>
          <w:rFonts w:ascii="仿宋_GB2312" w:hAnsi="宋体" w:eastAsia="仿宋_GB2312"/>
          <w:sz w:val="28"/>
          <w:szCs w:val="32"/>
        </w:rPr>
      </w:pPr>
      <w:r>
        <w:rPr>
          <w:rFonts w:hint="eastAsia" w:ascii="仿宋_GB2312" w:hAnsi="宋体" w:eastAsia="仿宋_GB2312"/>
          <w:b/>
          <w:sz w:val="28"/>
          <w:szCs w:val="32"/>
        </w:rPr>
        <w:t>3.1.2.4</w:t>
      </w:r>
      <w:r>
        <w:rPr>
          <w:rFonts w:hint="eastAsia" w:ascii="仿宋_GB2312" w:hAnsi="宋体" w:eastAsia="仿宋_GB2312"/>
          <w:sz w:val="28"/>
          <w:szCs w:val="32"/>
        </w:rPr>
        <w:t xml:space="preserve"> 国际及港澳台地区航空承运人在民航局运行监控中心外网网站（www.pre-flight.cn）上提交历史时刻调整申请。 </w:t>
      </w:r>
    </w:p>
    <w:p>
      <w:pPr>
        <w:autoSpaceDE w:val="0"/>
        <w:autoSpaceDN w:val="0"/>
        <w:adjustRightInd w:val="0"/>
        <w:spacing w:line="420" w:lineRule="exact"/>
        <w:rPr>
          <w:rFonts w:ascii="仿宋_GB2312" w:hAnsi="宋体" w:eastAsia="仿宋_GB2312"/>
          <w:b/>
          <w:bCs/>
          <w:sz w:val="28"/>
          <w:szCs w:val="32"/>
        </w:rPr>
      </w:pPr>
    </w:p>
    <w:p>
      <w:pPr>
        <w:autoSpaceDE w:val="0"/>
        <w:autoSpaceDN w:val="0"/>
        <w:adjustRightInd w:val="0"/>
        <w:spacing w:line="420" w:lineRule="exact"/>
        <w:rPr>
          <w:rFonts w:ascii="仿宋_GB2312" w:hAnsi="宋体" w:eastAsia="仿宋_GB2312"/>
          <w:sz w:val="28"/>
          <w:szCs w:val="32"/>
          <w:highlight w:val="none"/>
        </w:rPr>
      </w:pPr>
      <w:bookmarkStart w:id="10" w:name="_Hlk86588324"/>
      <w:r>
        <w:rPr>
          <w:rFonts w:hint="eastAsia" w:ascii="仿宋_GB2312" w:hAnsi="宋体" w:eastAsia="仿宋_GB2312"/>
          <w:b/>
          <w:bCs/>
          <w:sz w:val="28"/>
          <w:szCs w:val="32"/>
          <w:highlight w:val="none"/>
        </w:rPr>
        <w:t>3.1.3</w:t>
      </w:r>
      <w:r>
        <w:rPr>
          <w:rFonts w:hint="eastAsia" w:ascii="仿宋_GB2312" w:hAnsi="宋体" w:eastAsia="仿宋_GB2312"/>
          <w:b/>
          <w:bCs/>
          <w:sz w:val="28"/>
          <w:szCs w:val="32"/>
          <w:highlight w:val="none"/>
          <w:lang w:val="en-US" w:eastAsia="zh-CN"/>
        </w:rPr>
        <w:t xml:space="preserve"> </w:t>
      </w:r>
      <w:r>
        <w:rPr>
          <w:rFonts w:hint="eastAsia" w:ascii="仿宋_GB2312" w:hAnsi="宋体" w:eastAsia="仿宋_GB2312"/>
          <w:sz w:val="28"/>
          <w:szCs w:val="32"/>
          <w:highlight w:val="none"/>
        </w:rPr>
        <w:t>国内历史时刻应在航季结束后4周内完成</w:t>
      </w:r>
      <w:r>
        <w:rPr>
          <w:rFonts w:hint="eastAsia" w:ascii="仿宋_GB2312" w:hAnsi="宋体" w:eastAsia="仿宋_GB2312"/>
          <w:b w:val="0"/>
          <w:bCs w:val="0"/>
          <w:color w:val="auto"/>
          <w:sz w:val="28"/>
          <w:szCs w:val="32"/>
          <w:highlight w:val="none"/>
        </w:rPr>
        <w:t>确认和</w:t>
      </w:r>
      <w:r>
        <w:rPr>
          <w:rFonts w:hint="eastAsia" w:ascii="仿宋_GB2312" w:hAnsi="宋体" w:eastAsia="仿宋_GB2312"/>
          <w:b w:val="0"/>
          <w:bCs w:val="0"/>
          <w:color w:val="auto"/>
          <w:sz w:val="28"/>
          <w:szCs w:val="32"/>
          <w:highlight w:val="none"/>
          <w:lang w:eastAsia="zh-CN"/>
        </w:rPr>
        <w:t>优化</w:t>
      </w:r>
      <w:r>
        <w:rPr>
          <w:rFonts w:hint="eastAsia" w:ascii="仿宋_GB2312" w:hAnsi="宋体" w:eastAsia="仿宋_GB2312"/>
          <w:b w:val="0"/>
          <w:bCs w:val="0"/>
          <w:color w:val="auto"/>
          <w:sz w:val="28"/>
          <w:szCs w:val="32"/>
          <w:highlight w:val="none"/>
        </w:rPr>
        <w:t>调整</w:t>
      </w:r>
      <w:r>
        <w:rPr>
          <w:rFonts w:hint="eastAsia" w:ascii="仿宋_GB2312" w:hAnsi="宋体" w:eastAsia="仿宋_GB2312"/>
          <w:sz w:val="28"/>
          <w:szCs w:val="32"/>
          <w:highlight w:val="none"/>
        </w:rPr>
        <w:t>，并予以公布。</w:t>
      </w:r>
    </w:p>
    <w:bookmarkEnd w:id="10"/>
    <w:p>
      <w:pPr>
        <w:autoSpaceDE w:val="0"/>
        <w:autoSpaceDN w:val="0"/>
        <w:adjustRightInd w:val="0"/>
        <w:spacing w:line="420" w:lineRule="exact"/>
        <w:rPr>
          <w:rFonts w:ascii="仿宋_GB2312" w:hAnsi="宋体" w:eastAsia="仿宋_GB2312"/>
          <w:sz w:val="28"/>
          <w:szCs w:val="32"/>
          <w:highlight w:val="cyan"/>
        </w:rPr>
      </w:pPr>
    </w:p>
    <w:p>
      <w:pPr>
        <w:spacing w:line="420" w:lineRule="exact"/>
        <w:rPr>
          <w:rFonts w:ascii="仿宋_GB2312" w:eastAsia="仿宋_GB2312"/>
          <w:sz w:val="28"/>
          <w:szCs w:val="32"/>
        </w:rPr>
      </w:pPr>
      <w:r>
        <w:rPr>
          <w:rFonts w:hint="eastAsia" w:ascii="仿宋_GB2312" w:eastAsia="仿宋_GB2312"/>
          <w:b/>
          <w:sz w:val="28"/>
          <w:szCs w:val="32"/>
        </w:rPr>
        <w:t>3.2</w:t>
      </w:r>
      <w:r>
        <w:rPr>
          <w:rFonts w:hint="eastAsia" w:ascii="仿宋_GB2312" w:eastAsia="仿宋_GB2312"/>
          <w:b/>
          <w:sz w:val="28"/>
          <w:szCs w:val="32"/>
          <w:lang w:val="en-US" w:eastAsia="zh-CN"/>
        </w:rPr>
        <w:t xml:space="preserve"> </w:t>
      </w:r>
      <w:r>
        <w:rPr>
          <w:rFonts w:hint="eastAsia" w:ascii="仿宋_GB2312" w:eastAsia="仿宋_GB2312"/>
          <w:sz w:val="28"/>
          <w:szCs w:val="32"/>
        </w:rPr>
        <w:t>航班时刻配置规则</w:t>
      </w:r>
    </w:p>
    <w:p>
      <w:pPr>
        <w:spacing w:line="420" w:lineRule="exact"/>
        <w:rPr>
          <w:rFonts w:ascii="仿宋_GB2312" w:eastAsia="仿宋_GB2312"/>
          <w:b/>
          <w:sz w:val="28"/>
          <w:szCs w:val="32"/>
        </w:rPr>
      </w:pPr>
    </w:p>
    <w:p>
      <w:pPr>
        <w:spacing w:line="420" w:lineRule="exact"/>
        <w:rPr>
          <w:rFonts w:ascii="仿宋_GB2312" w:eastAsia="仿宋_GB2312"/>
          <w:b w:val="0"/>
          <w:bCs w:val="0"/>
          <w:color w:val="auto"/>
          <w:sz w:val="28"/>
          <w:szCs w:val="32"/>
          <w:highlight w:val="none"/>
        </w:rPr>
      </w:pPr>
      <w:r>
        <w:rPr>
          <w:rFonts w:hint="eastAsia" w:ascii="仿宋_GB2312" w:eastAsia="仿宋_GB2312"/>
          <w:b/>
          <w:sz w:val="28"/>
          <w:szCs w:val="32"/>
        </w:rPr>
        <w:t xml:space="preserve">3.2.1 </w:t>
      </w:r>
      <w:bookmarkStart w:id="11" w:name="_Hlk86588372"/>
      <w:r>
        <w:rPr>
          <w:rFonts w:hint="eastAsia" w:ascii="仿宋_GB2312" w:eastAsia="仿宋_GB2312"/>
          <w:b w:val="0"/>
          <w:bCs w:val="0"/>
          <w:color w:val="auto"/>
          <w:sz w:val="28"/>
          <w:szCs w:val="32"/>
          <w:highlight w:val="none"/>
        </w:rPr>
        <w:t>运用航空承运人航班时刻配置基数量化规则，以上一个同航季航空承运人在福州机场的航班时刻平均执行率记录、航班正点率记录、滥用航班时刻记录以及在中国境内飞行的航空安全记录的加权平均，确定航空承运人航班时刻配置基数。</w:t>
      </w:r>
      <w:r>
        <w:rPr>
          <w:rFonts w:hint="eastAsia" w:ascii="仿宋_GB2312" w:eastAsia="仿宋_GB2312"/>
          <w:b w:val="0"/>
          <w:bCs w:val="0"/>
          <w:color w:val="auto"/>
          <w:sz w:val="28"/>
          <w:szCs w:val="32"/>
          <w:highlight w:val="none"/>
          <w:lang w:val="en-US" w:eastAsia="zh-CN"/>
        </w:rPr>
        <w:t>基地航空承运人（以</w:t>
      </w:r>
      <w:r>
        <w:rPr>
          <w:rFonts w:hint="eastAsia" w:ascii="仿宋_GB2312" w:eastAsia="仿宋_GB2312"/>
          <w:b w:val="0"/>
          <w:bCs w:val="0"/>
          <w:color w:val="auto"/>
          <w:sz w:val="28"/>
          <w:szCs w:val="32"/>
          <w:highlight w:val="none"/>
        </w:rPr>
        <w:t>公共航空运输企业经营许可证</w:t>
      </w:r>
      <w:r>
        <w:rPr>
          <w:rFonts w:hint="eastAsia" w:ascii="仿宋_GB2312" w:eastAsia="仿宋_GB2312"/>
          <w:b w:val="0"/>
          <w:bCs w:val="0"/>
          <w:color w:val="auto"/>
          <w:sz w:val="28"/>
          <w:szCs w:val="32"/>
          <w:highlight w:val="none"/>
          <w:lang w:val="en-US" w:eastAsia="zh-CN"/>
        </w:rPr>
        <w:t>为准）及始发航班数量排名前3名的航空承运人</w:t>
      </w:r>
      <w:r>
        <w:rPr>
          <w:rFonts w:hint="eastAsia" w:ascii="仿宋_GB2312" w:eastAsia="仿宋_GB2312"/>
          <w:b w:val="0"/>
          <w:bCs w:val="0"/>
          <w:color w:val="auto"/>
          <w:sz w:val="28"/>
          <w:szCs w:val="32"/>
          <w:highlight w:val="none"/>
        </w:rPr>
        <w:t>，</w:t>
      </w:r>
      <w:bookmarkStart w:id="12" w:name="_Hlk86592555"/>
      <w:r>
        <w:rPr>
          <w:rFonts w:hint="eastAsia" w:ascii="仿宋_GB2312" w:eastAsia="仿宋_GB2312"/>
          <w:b w:val="0"/>
          <w:bCs w:val="0"/>
          <w:color w:val="auto"/>
          <w:sz w:val="28"/>
          <w:szCs w:val="32"/>
          <w:highlight w:val="none"/>
        </w:rPr>
        <w:t>管理局统筹考虑飞行安全、</w:t>
      </w:r>
      <w:r>
        <w:rPr>
          <w:rFonts w:hint="eastAsia" w:ascii="仿宋_GB2312" w:eastAsia="仿宋_GB2312"/>
          <w:b w:val="0"/>
          <w:bCs w:val="0"/>
          <w:strike w:val="0"/>
          <w:dstrike w:val="0"/>
          <w:color w:val="auto"/>
          <w:sz w:val="28"/>
          <w:szCs w:val="32"/>
          <w:highlight w:val="none"/>
          <w:lang w:eastAsia="zh-CN"/>
        </w:rPr>
        <w:t>发展规划</w:t>
      </w:r>
      <w:r>
        <w:rPr>
          <w:rFonts w:hint="eastAsia" w:ascii="仿宋_GB2312" w:eastAsia="仿宋_GB2312"/>
          <w:b w:val="0"/>
          <w:bCs w:val="0"/>
          <w:color w:val="auto"/>
          <w:sz w:val="28"/>
          <w:szCs w:val="32"/>
          <w:highlight w:val="none"/>
        </w:rPr>
        <w:t>、航班正常、综合保障能力以及承担重大任务等因素，经管理局航线航班时刻管理领导小组审议后，可给予航空承运人航班时刻配置基数适当加分，但最高不超过5分。</w:t>
      </w:r>
      <w:bookmarkEnd w:id="12"/>
    </w:p>
    <w:bookmarkEnd w:id="11"/>
    <w:p>
      <w:pPr>
        <w:spacing w:line="420" w:lineRule="exact"/>
        <w:rPr>
          <w:rFonts w:hint="eastAsia" w:ascii="仿宋_GB2312" w:eastAsia="仿宋_GB2312"/>
          <w:sz w:val="28"/>
          <w:szCs w:val="32"/>
          <w:highlight w:val="green"/>
        </w:rPr>
      </w:pPr>
    </w:p>
    <w:p>
      <w:pPr>
        <w:spacing w:line="420" w:lineRule="exact"/>
        <w:rPr>
          <w:rFonts w:ascii="仿宋_GB2312" w:eastAsia="仿宋_GB2312"/>
          <w:bCs/>
          <w:sz w:val="28"/>
          <w:szCs w:val="32"/>
        </w:rPr>
      </w:pPr>
      <w:r>
        <w:rPr>
          <w:rFonts w:hint="eastAsia" w:ascii="仿宋_GB2312" w:eastAsia="仿宋_GB2312"/>
          <w:b/>
          <w:sz w:val="28"/>
          <w:szCs w:val="32"/>
        </w:rPr>
        <w:t>3.2</w:t>
      </w:r>
      <w:r>
        <w:rPr>
          <w:rFonts w:hint="eastAsia" w:ascii="仿宋_GB2312" w:hAnsi="宋体" w:eastAsia="仿宋_GB2312"/>
          <w:b/>
          <w:sz w:val="28"/>
          <w:szCs w:val="32"/>
        </w:rPr>
        <w:t>.</w:t>
      </w:r>
      <w:r>
        <w:rPr>
          <w:rFonts w:hint="eastAsia" w:ascii="仿宋_GB2312" w:eastAsia="仿宋_GB2312"/>
          <w:b/>
          <w:sz w:val="28"/>
          <w:szCs w:val="32"/>
        </w:rPr>
        <w:t xml:space="preserve">2 </w:t>
      </w:r>
      <w:r>
        <w:rPr>
          <w:rFonts w:hint="eastAsia" w:ascii="仿宋_GB2312" w:eastAsia="仿宋_GB2312"/>
          <w:sz w:val="28"/>
          <w:szCs w:val="32"/>
        </w:rPr>
        <w:t>运用航班时刻效能配置系数量化规则，</w:t>
      </w:r>
      <w:r>
        <w:rPr>
          <w:rFonts w:hint="eastAsia" w:ascii="仿宋_GB2312" w:eastAsia="仿宋_GB2312"/>
          <w:bCs/>
          <w:sz w:val="28"/>
          <w:szCs w:val="32"/>
        </w:rPr>
        <w:t>以申请时刻涉及航班的通达性、可用座公里数、公平有序竞争性、空中交通流向均衡性、航线稳定性、发展战略的符合性等要素的加权平均，确定申请时刻的航班时刻效能配置系数。</w:t>
      </w:r>
    </w:p>
    <w:p>
      <w:pPr>
        <w:spacing w:line="420" w:lineRule="exact"/>
        <w:rPr>
          <w:rFonts w:ascii="仿宋_GB2312" w:eastAsia="仿宋_GB2312"/>
          <w:b/>
          <w:sz w:val="28"/>
          <w:szCs w:val="32"/>
        </w:rPr>
      </w:pPr>
    </w:p>
    <w:p>
      <w:pPr>
        <w:spacing w:line="420" w:lineRule="exact"/>
        <w:rPr>
          <w:rFonts w:hint="eastAsia" w:ascii="仿宋_GB2312" w:eastAsia="仿宋_GB2312"/>
          <w:sz w:val="28"/>
          <w:szCs w:val="32"/>
        </w:rPr>
      </w:pPr>
      <w:r>
        <w:rPr>
          <w:rFonts w:hint="eastAsia" w:ascii="仿宋_GB2312" w:eastAsia="仿宋_GB2312"/>
          <w:b/>
          <w:sz w:val="28"/>
          <w:szCs w:val="32"/>
        </w:rPr>
        <w:t xml:space="preserve">3.2.3 </w:t>
      </w:r>
      <w:r>
        <w:rPr>
          <w:rFonts w:hint="eastAsia" w:ascii="仿宋_GB2312" w:eastAsia="仿宋_GB2312"/>
          <w:bCs/>
          <w:sz w:val="28"/>
          <w:szCs w:val="32"/>
        </w:rPr>
        <w:t>国际及港澳台地区时刻池、国内时刻池、国家基本航空服务时刻池配置时刻时，</w:t>
      </w:r>
      <w:r>
        <w:rPr>
          <w:rFonts w:hint="eastAsia" w:ascii="仿宋_GB2312" w:eastAsia="仿宋_GB2312"/>
          <w:sz w:val="28"/>
          <w:szCs w:val="32"/>
        </w:rPr>
        <w:t>根据确定的航空承运人航班时刻配置基数、申请时刻的航班时刻效能配置系数，以两者的乘积大小确定优先配置次序。</w:t>
      </w:r>
    </w:p>
    <w:p>
      <w:pPr>
        <w:spacing w:line="420" w:lineRule="exact"/>
        <w:rPr>
          <w:rFonts w:hint="eastAsia" w:ascii="仿宋_GB2312" w:eastAsia="仿宋_GB2312"/>
          <w:sz w:val="28"/>
          <w:szCs w:val="32"/>
        </w:rPr>
      </w:pPr>
    </w:p>
    <w:p>
      <w:pPr>
        <w:spacing w:line="420" w:lineRule="exact"/>
        <w:rPr>
          <w:rFonts w:hint="eastAsia" w:ascii="仿宋_GB2312" w:hAnsi="Calibri" w:eastAsia="仿宋_GB2312" w:cs="Times New Roman"/>
          <w:strike w:val="0"/>
          <w:sz w:val="28"/>
          <w:szCs w:val="32"/>
          <w:highlight w:val="none"/>
          <w:lang w:val="en-US" w:eastAsia="zh-CN"/>
        </w:rPr>
      </w:pPr>
      <w:r>
        <w:rPr>
          <w:rFonts w:hint="eastAsia" w:ascii="仿宋_GB2312" w:hAnsi="Calibri" w:eastAsia="仿宋_GB2312" w:cs="Times New Roman"/>
          <w:b/>
          <w:strike w:val="0"/>
          <w:dstrike w:val="0"/>
          <w:sz w:val="28"/>
          <w:szCs w:val="32"/>
          <w:highlight w:val="none"/>
        </w:rPr>
        <w:t>3.2.3.1</w:t>
      </w:r>
      <w:r>
        <w:rPr>
          <w:rFonts w:hint="eastAsia" w:ascii="仿宋_GB2312" w:hAnsi="Calibri" w:eastAsia="仿宋_GB2312" w:cs="Times New Roman"/>
          <w:strike w:val="0"/>
          <w:dstrike w:val="0"/>
          <w:sz w:val="28"/>
          <w:szCs w:val="32"/>
          <w:highlight w:val="none"/>
        </w:rPr>
        <w:t>满足国家发展战略需求</w:t>
      </w:r>
      <w:r>
        <w:rPr>
          <w:rFonts w:hint="eastAsia" w:ascii="仿宋_GB2312" w:hAnsi="Calibri" w:eastAsia="仿宋_GB2312" w:cs="Times New Roman"/>
          <w:strike w:val="0"/>
          <w:dstrike w:val="0"/>
          <w:sz w:val="28"/>
          <w:szCs w:val="32"/>
          <w:highlight w:val="none"/>
          <w:lang w:eastAsia="zh-CN"/>
        </w:rPr>
        <w:t>、符合机场功能定位</w:t>
      </w:r>
      <w:r>
        <w:rPr>
          <w:rFonts w:hint="eastAsia" w:ascii="仿宋_GB2312" w:hAnsi="Calibri" w:eastAsia="仿宋_GB2312" w:cs="Times New Roman"/>
          <w:strike w:val="0"/>
          <w:dstrike w:val="0"/>
          <w:sz w:val="28"/>
          <w:szCs w:val="32"/>
          <w:highlight w:val="none"/>
        </w:rPr>
        <w:t>的国际航线，且时刻申请在非繁忙时段的，在航空承运人航班时刻配置基数计算时，航班正点率和执行率记录按100分计算。</w:t>
      </w:r>
    </w:p>
    <w:p>
      <w:pPr>
        <w:spacing w:line="420" w:lineRule="exact"/>
        <w:rPr>
          <w:rFonts w:hint="eastAsia" w:ascii="仿宋_GB2312" w:eastAsia="仿宋_GB2312"/>
          <w:sz w:val="28"/>
          <w:szCs w:val="32"/>
        </w:rPr>
      </w:pPr>
    </w:p>
    <w:p>
      <w:pPr>
        <w:spacing w:line="420" w:lineRule="exact"/>
        <w:rPr>
          <w:rFonts w:ascii="仿宋_GB2312" w:eastAsia="仿宋_GB2312"/>
          <w:bCs/>
          <w:sz w:val="28"/>
          <w:szCs w:val="32"/>
          <w:highlight w:val="cyan"/>
        </w:rPr>
      </w:pPr>
      <w:r>
        <w:rPr>
          <w:rFonts w:hint="eastAsia" w:ascii="仿宋_GB2312" w:eastAsia="仿宋_GB2312"/>
          <w:b/>
          <w:sz w:val="28"/>
          <w:szCs w:val="32"/>
        </w:rPr>
        <w:t>3.2.</w:t>
      </w:r>
      <w:r>
        <w:rPr>
          <w:rFonts w:hint="eastAsia" w:ascii="仿宋_GB2312" w:eastAsia="仿宋_GB2312"/>
          <w:b/>
          <w:sz w:val="28"/>
          <w:szCs w:val="32"/>
          <w:highlight w:val="none"/>
        </w:rPr>
        <w:t>4</w:t>
      </w:r>
      <w:bookmarkStart w:id="13" w:name="_Hlk86588471"/>
      <w:r>
        <w:rPr>
          <w:rFonts w:hint="eastAsia" w:ascii="仿宋_GB2312" w:eastAsia="仿宋_GB2312"/>
          <w:bCs/>
          <w:sz w:val="28"/>
          <w:szCs w:val="32"/>
          <w:highlight w:val="none"/>
        </w:rPr>
        <w:t>货邮飞行时刻池配置时刻时，日间6点至8点可以安排货邮飞行进港航班时刻，22点至24点原则上仅安排货邮飞行离港航班时刻，8点至22点高峰时段原则上仅用于配置国际地区货邮飞行时刻；运用货邮飞行航班时刻量化配置规则，以航空承运人上一同航季的航班时刻执行率记录、航班时刻使用价值、航班正点率记录、航空安全记录、滥用航班时刻记录的加权平均，确定航空承运人航班时刻优先配置次序。夜间0点至6点新增的货邮飞行航班时刻增量另计</w:t>
      </w:r>
      <w:r>
        <w:rPr>
          <w:rFonts w:hint="eastAsia" w:ascii="仿宋_GB2312" w:eastAsia="仿宋_GB2312"/>
          <w:b w:val="0"/>
          <w:bCs/>
          <w:color w:val="auto"/>
          <w:sz w:val="28"/>
          <w:szCs w:val="32"/>
          <w:highlight w:val="none"/>
        </w:rPr>
        <w:t>，在不突破机场该时段容量标准的前提下原则上</w:t>
      </w:r>
      <w:r>
        <w:rPr>
          <w:rFonts w:hint="eastAsia" w:ascii="仿宋_GB2312" w:eastAsia="仿宋_GB2312"/>
          <w:bCs/>
          <w:sz w:val="28"/>
          <w:szCs w:val="32"/>
          <w:highlight w:val="none"/>
        </w:rPr>
        <w:t>不受总量限制。</w:t>
      </w:r>
    </w:p>
    <w:bookmarkEnd w:id="13"/>
    <w:p>
      <w:pPr>
        <w:spacing w:line="420" w:lineRule="exact"/>
        <w:rPr>
          <w:rFonts w:ascii="仿宋_GB2312" w:eastAsia="仿宋_GB2312"/>
          <w:b/>
          <w:bCs/>
          <w:sz w:val="28"/>
          <w:szCs w:val="32"/>
        </w:rPr>
      </w:pPr>
    </w:p>
    <w:p>
      <w:pPr>
        <w:spacing w:line="420" w:lineRule="exact"/>
        <w:rPr>
          <w:rFonts w:hint="eastAsia" w:ascii="仿宋_GB2312" w:eastAsia="仿宋_GB2312"/>
          <w:b w:val="0"/>
          <w:bCs/>
          <w:color w:val="auto"/>
          <w:sz w:val="28"/>
          <w:szCs w:val="32"/>
          <w:highlight w:val="none"/>
        </w:rPr>
      </w:pPr>
      <w:r>
        <w:rPr>
          <w:rFonts w:hint="eastAsia" w:ascii="仿宋_GB2312" w:eastAsia="仿宋_GB2312"/>
          <w:b/>
          <w:bCs/>
          <w:sz w:val="28"/>
          <w:szCs w:val="32"/>
        </w:rPr>
        <w:t>3.2.5</w:t>
      </w:r>
      <w:bookmarkStart w:id="14" w:name="_Hlk86588516"/>
      <w:r>
        <w:rPr>
          <w:rFonts w:hint="eastAsia" w:ascii="仿宋_GB2312" w:eastAsia="仿宋_GB2312"/>
          <w:b/>
          <w:bCs/>
          <w:sz w:val="28"/>
          <w:szCs w:val="32"/>
          <w:lang w:val="en-US" w:eastAsia="zh-CN"/>
        </w:rPr>
        <w:t xml:space="preserve"> </w:t>
      </w:r>
      <w:r>
        <w:rPr>
          <w:rFonts w:hint="eastAsia" w:ascii="仿宋_GB2312" w:eastAsia="仿宋_GB2312"/>
          <w:b w:val="0"/>
          <w:bCs/>
          <w:color w:val="auto"/>
          <w:sz w:val="28"/>
          <w:szCs w:val="32"/>
          <w:highlight w:val="none"/>
        </w:rPr>
        <w:t>时刻池中20%的航班时刻应当优先配</w:t>
      </w:r>
      <w:r>
        <w:rPr>
          <w:rFonts w:hint="eastAsia" w:ascii="仿宋_GB2312" w:hAnsi="宋体" w:eastAsia="仿宋_GB2312"/>
          <w:b w:val="0"/>
          <w:bCs/>
          <w:color w:val="auto"/>
          <w:sz w:val="28"/>
          <w:szCs w:val="32"/>
          <w:highlight w:val="none"/>
        </w:rPr>
        <w:t>置给新进入航空承运人，其他航班时刻配置给在位航空承运人。</w:t>
      </w:r>
      <w:r>
        <w:rPr>
          <w:rFonts w:hint="eastAsia" w:ascii="仿宋_GB2312" w:eastAsia="仿宋_GB2312"/>
          <w:b w:val="0"/>
          <w:bCs/>
          <w:color w:val="auto"/>
          <w:sz w:val="28"/>
          <w:szCs w:val="32"/>
          <w:highlight w:val="none"/>
        </w:rPr>
        <w:t>在配置新增时刻之前，管理局根据福州机场航线网络规划、枢纽建设实际进程以及航空承运人申请情况，确定时刻池中新进入航空承运人与在位航空承运人的具体配置占比。</w:t>
      </w:r>
      <w:bookmarkEnd w:id="14"/>
    </w:p>
    <w:p>
      <w:pPr>
        <w:spacing w:line="420" w:lineRule="exact"/>
        <w:rPr>
          <w:rFonts w:hint="eastAsia" w:ascii="仿宋_GB2312" w:eastAsia="仿宋_GB2312"/>
          <w:b w:val="0"/>
          <w:bCs/>
          <w:color w:val="auto"/>
          <w:sz w:val="28"/>
          <w:szCs w:val="32"/>
          <w:highlight w:val="none"/>
        </w:rPr>
      </w:pPr>
    </w:p>
    <w:p>
      <w:pPr>
        <w:spacing w:line="420" w:lineRule="exact"/>
        <w:rPr>
          <w:rFonts w:ascii="仿宋_GB2312" w:eastAsia="仿宋_GB2312"/>
          <w:sz w:val="28"/>
          <w:szCs w:val="32"/>
        </w:rPr>
      </w:pPr>
      <w:r>
        <w:rPr>
          <w:rFonts w:hint="eastAsia" w:ascii="仿宋_GB2312" w:eastAsia="仿宋_GB2312"/>
          <w:b/>
          <w:sz w:val="28"/>
          <w:szCs w:val="32"/>
        </w:rPr>
        <w:t>3.2.6</w:t>
      </w:r>
      <w:r>
        <w:rPr>
          <w:rFonts w:hint="eastAsia" w:ascii="仿宋_GB2312" w:eastAsia="仿宋_GB2312"/>
          <w:sz w:val="28"/>
          <w:szCs w:val="32"/>
        </w:rPr>
        <w:t>航空承运人根据优先配置次序在时刻池中选择时刻，同一航空承运人在同一类别时刻池中选择时刻的数量原则上不超过该时刻池航班时刻总数的50%。</w:t>
      </w:r>
    </w:p>
    <w:p>
      <w:pPr>
        <w:spacing w:line="420" w:lineRule="exact"/>
        <w:rPr>
          <w:rFonts w:ascii="仿宋_GB2312" w:eastAsia="仿宋_GB2312"/>
          <w:b/>
          <w:bCs/>
          <w:sz w:val="28"/>
          <w:szCs w:val="32"/>
        </w:rPr>
      </w:pPr>
    </w:p>
    <w:p>
      <w:pPr>
        <w:spacing w:line="420" w:lineRule="exact"/>
        <w:rPr>
          <w:rFonts w:ascii="仿宋_GB2312" w:eastAsia="仿宋_GB2312"/>
          <w:sz w:val="28"/>
          <w:szCs w:val="32"/>
        </w:rPr>
      </w:pPr>
      <w:r>
        <w:rPr>
          <w:rFonts w:hint="eastAsia" w:ascii="仿宋_GB2312" w:eastAsia="仿宋_GB2312"/>
          <w:b/>
          <w:bCs/>
          <w:sz w:val="28"/>
          <w:szCs w:val="32"/>
        </w:rPr>
        <w:t>3.2.7</w:t>
      </w:r>
      <w:r>
        <w:rPr>
          <w:rFonts w:hint="eastAsia" w:ascii="仿宋_GB2312" w:eastAsia="仿宋_GB2312"/>
          <w:sz w:val="28"/>
          <w:szCs w:val="32"/>
        </w:rPr>
        <w:t>航班时刻配置结果应当符合《民航航班时刻管理办法》第六条所述航班时刻管理基本原则的要求。</w:t>
      </w:r>
    </w:p>
    <w:p>
      <w:pPr>
        <w:autoSpaceDE w:val="0"/>
        <w:autoSpaceDN w:val="0"/>
        <w:adjustRightInd w:val="0"/>
        <w:spacing w:line="420" w:lineRule="exact"/>
        <w:rPr>
          <w:rFonts w:ascii="仿宋_GB2312" w:hAnsi="宋体" w:eastAsia="仿宋_GB2312"/>
          <w:b/>
          <w:sz w:val="28"/>
          <w:szCs w:val="32"/>
        </w:rPr>
      </w:pPr>
    </w:p>
    <w:p>
      <w:pPr>
        <w:autoSpaceDE w:val="0"/>
        <w:autoSpaceDN w:val="0"/>
        <w:adjustRightIn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3.3 </w:t>
      </w:r>
      <w:r>
        <w:rPr>
          <w:rFonts w:hint="eastAsia" w:ascii="仿宋_GB2312" w:hAnsi="宋体" w:eastAsia="仿宋_GB2312"/>
          <w:sz w:val="28"/>
          <w:szCs w:val="32"/>
        </w:rPr>
        <w:t>换季时刻配置</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3.3.1</w:t>
      </w:r>
      <w:r>
        <w:rPr>
          <w:rFonts w:hint="eastAsia" w:ascii="仿宋_GB2312" w:hAnsi="宋体" w:eastAsia="仿宋_GB2312"/>
          <w:sz w:val="28"/>
          <w:szCs w:val="32"/>
        </w:rPr>
        <w:t>航空承运人在换季时刻协调集中办公4周前，或者机场容量提升时刻新增配置工作开展4周前提出航班时刻新增申请。</w:t>
      </w:r>
    </w:p>
    <w:p>
      <w:pPr>
        <w:autoSpaceDE w:val="0"/>
        <w:autoSpaceDN w:val="0"/>
        <w:adjustRightInd w:val="0"/>
        <w:spacing w:line="420" w:lineRule="exact"/>
        <w:rPr>
          <w:rFonts w:ascii="仿宋_GB2312" w:hAnsi="宋体" w:eastAsia="仿宋_GB2312"/>
          <w:b/>
          <w:sz w:val="28"/>
          <w:szCs w:val="32"/>
        </w:rPr>
      </w:pPr>
    </w:p>
    <w:p>
      <w:pPr>
        <w:autoSpaceDE w:val="0"/>
        <w:autoSpaceDN w:val="0"/>
        <w:adjustRightIn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3.3.2 </w:t>
      </w:r>
      <w:r>
        <w:rPr>
          <w:rFonts w:hint="eastAsia" w:ascii="仿宋_GB2312" w:hAnsi="宋体" w:eastAsia="仿宋_GB2312"/>
          <w:sz w:val="28"/>
          <w:szCs w:val="32"/>
        </w:rPr>
        <w:t xml:space="preserve">国际及港澳台地区航空承运人在民航局运行监控中心外网网站（www.pre-flight.cn）上提交时刻新增申请，由运行监控中心发至管理局。 </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eastAsia="仿宋_GB2312"/>
          <w:bCs/>
          <w:sz w:val="28"/>
          <w:szCs w:val="32"/>
        </w:rPr>
      </w:pPr>
      <w:r>
        <w:rPr>
          <w:rFonts w:hint="eastAsia" w:ascii="仿宋_GB2312" w:hAnsi="宋体" w:eastAsia="仿宋_GB2312"/>
          <w:b/>
          <w:sz w:val="28"/>
          <w:szCs w:val="32"/>
        </w:rPr>
        <w:t xml:space="preserve">3.3.3 </w:t>
      </w:r>
      <w:bookmarkStart w:id="15" w:name="_Hlk86592895"/>
      <w:r>
        <w:rPr>
          <w:rFonts w:hint="eastAsia" w:ascii="仿宋_GB2312" w:eastAsia="仿宋_GB2312"/>
          <w:b w:val="0"/>
          <w:bCs/>
          <w:color w:val="auto"/>
          <w:sz w:val="28"/>
          <w:szCs w:val="32"/>
          <w:highlight w:val="none"/>
        </w:rPr>
        <w:t>上一航季按照量化规则配置的航班时刻，在符合以下全部条件的前提下，在下一航季配置时原则上予以延续。</w:t>
      </w:r>
    </w:p>
    <w:bookmarkEnd w:id="15"/>
    <w:p>
      <w:pPr>
        <w:adjustRightInd w:val="0"/>
        <w:snapToGrid w:val="0"/>
        <w:spacing w:line="420" w:lineRule="exact"/>
        <w:rPr>
          <w:rFonts w:ascii="仿宋_GB2312" w:eastAsia="仿宋_GB2312" w:cs="仿宋_GB2312"/>
          <w:b/>
          <w:bCs/>
          <w:sz w:val="28"/>
          <w:szCs w:val="32"/>
        </w:rPr>
      </w:pPr>
    </w:p>
    <w:p>
      <w:pPr>
        <w:autoSpaceDE w:val="0"/>
        <w:autoSpaceDN w:val="0"/>
        <w:adjustRightInd w:val="0"/>
        <w:spacing w:line="420" w:lineRule="exact"/>
        <w:rPr>
          <w:rFonts w:ascii="仿宋_GB2312" w:hAnsi="宋体" w:eastAsia="仿宋_GB2312"/>
          <w:sz w:val="28"/>
          <w:szCs w:val="32"/>
          <w:highlight w:val="cyan"/>
        </w:rPr>
      </w:pPr>
      <w:r>
        <w:rPr>
          <w:rFonts w:hint="eastAsia" w:ascii="仿宋_GB2312" w:eastAsia="仿宋_GB2312" w:cs="仿宋_GB2312"/>
          <w:b/>
          <w:bCs/>
          <w:sz w:val="28"/>
          <w:szCs w:val="32"/>
        </w:rPr>
        <w:t>3.3.3.1</w:t>
      </w:r>
      <w:r>
        <w:rPr>
          <w:rFonts w:hint="eastAsia" w:ascii="仿宋_GB2312" w:eastAsia="仿宋_GB2312" w:cs="仿宋_GB2312"/>
          <w:b/>
          <w:bCs/>
          <w:sz w:val="28"/>
          <w:szCs w:val="32"/>
          <w:lang w:val="en-US" w:eastAsia="zh-CN"/>
        </w:rPr>
        <w:t xml:space="preserve"> </w:t>
      </w:r>
      <w:r>
        <w:rPr>
          <w:rFonts w:hint="eastAsia" w:ascii="仿宋_GB2312" w:hAnsi="宋体" w:eastAsia="仿宋_GB2312"/>
          <w:b w:val="0"/>
          <w:bCs w:val="0"/>
          <w:color w:val="auto"/>
          <w:sz w:val="28"/>
          <w:szCs w:val="32"/>
          <w:highlight w:val="none"/>
        </w:rPr>
        <w:t>符合民航局换季政策以及《华东地区机场航班时刻增量配置办法》要求，且不突破机场容量协调参数。</w:t>
      </w:r>
    </w:p>
    <w:p>
      <w:pPr>
        <w:autoSpaceDE w:val="0"/>
        <w:autoSpaceDN w:val="0"/>
        <w:adjustRightInd w:val="0"/>
        <w:spacing w:line="420" w:lineRule="exact"/>
        <w:rPr>
          <w:rFonts w:ascii="仿宋_GB2312" w:hAnsi="宋体" w:eastAsia="仿宋_GB2312"/>
          <w:sz w:val="28"/>
          <w:szCs w:val="32"/>
          <w:highlight w:val="cyan"/>
        </w:rPr>
      </w:pPr>
    </w:p>
    <w:p>
      <w:pPr>
        <w:adjustRightInd w:val="0"/>
        <w:snapToGrid w:val="0"/>
        <w:spacing w:line="420" w:lineRule="exact"/>
        <w:rPr>
          <w:rFonts w:ascii="仿宋_GB2312" w:hAnsi="宋体" w:eastAsia="仿宋_GB2312"/>
          <w:sz w:val="28"/>
          <w:szCs w:val="32"/>
          <w:highlight w:val="cyan"/>
        </w:rPr>
      </w:pPr>
      <w:r>
        <w:rPr>
          <w:rFonts w:hint="eastAsia" w:ascii="仿宋_GB2312" w:eastAsia="仿宋_GB2312" w:cs="仿宋_GB2312"/>
          <w:b/>
          <w:bCs/>
          <w:sz w:val="28"/>
          <w:szCs w:val="32"/>
        </w:rPr>
        <w:t>3.3.3.2</w:t>
      </w:r>
      <w:bookmarkStart w:id="16" w:name="_Hlk86592952"/>
      <w:r>
        <w:rPr>
          <w:rFonts w:hint="eastAsia" w:ascii="仿宋_GB2312" w:eastAsia="仿宋_GB2312" w:cs="仿宋_GB2312"/>
          <w:b/>
          <w:bCs/>
          <w:sz w:val="28"/>
          <w:szCs w:val="32"/>
          <w:lang w:val="en-US" w:eastAsia="zh-CN"/>
        </w:rPr>
        <w:t xml:space="preserve"> </w:t>
      </w:r>
      <w:r>
        <w:rPr>
          <w:rFonts w:hint="eastAsia" w:ascii="仿宋_GB2312" w:hAnsi="宋体" w:eastAsia="仿宋_GB2312"/>
          <w:sz w:val="28"/>
          <w:szCs w:val="32"/>
          <w:highlight w:val="none"/>
        </w:rPr>
        <w:t>近一年该航空</w:t>
      </w:r>
      <w:r>
        <w:rPr>
          <w:rFonts w:hint="eastAsia" w:ascii="仿宋_GB2312" w:eastAsia="仿宋_GB2312" w:cs="仿宋_GB2312"/>
          <w:sz w:val="28"/>
          <w:szCs w:val="28"/>
          <w:highlight w:val="none"/>
        </w:rPr>
        <w:t>承运人</w:t>
      </w:r>
      <w:r>
        <w:rPr>
          <w:rFonts w:hint="eastAsia" w:ascii="仿宋_GB2312" w:hAnsi="宋体" w:eastAsia="仿宋_GB2312"/>
          <w:sz w:val="28"/>
          <w:szCs w:val="32"/>
          <w:highlight w:val="none"/>
        </w:rPr>
        <w:t>在福州机场运行期间（终端管制区内含地面运行）未发生</w:t>
      </w:r>
      <w:r>
        <w:rPr>
          <w:rFonts w:hint="eastAsia" w:ascii="仿宋_GB2312" w:hAnsi="宋体" w:eastAsia="仿宋_GB2312"/>
          <w:b w:val="0"/>
          <w:bCs w:val="0"/>
          <w:color w:val="auto"/>
          <w:sz w:val="28"/>
          <w:szCs w:val="32"/>
          <w:highlight w:val="none"/>
        </w:rPr>
        <w:t>航空承运人</w:t>
      </w:r>
      <w:r>
        <w:rPr>
          <w:rFonts w:hint="eastAsia" w:ascii="仿宋_GB2312" w:hAnsi="宋体" w:eastAsia="仿宋_GB2312"/>
          <w:sz w:val="28"/>
          <w:szCs w:val="32"/>
          <w:highlight w:val="none"/>
        </w:rPr>
        <w:t>责任原因的“一般征候”（含）以上事件。</w:t>
      </w:r>
    </w:p>
    <w:bookmarkEnd w:id="16"/>
    <w:p>
      <w:pPr>
        <w:adjustRightInd w:val="0"/>
        <w:snapToGrid w:val="0"/>
        <w:spacing w:line="420" w:lineRule="exact"/>
        <w:rPr>
          <w:rFonts w:ascii="仿宋_GB2312" w:eastAsia="仿宋_GB2312" w:cs="仿宋_GB2312"/>
          <w:b/>
          <w:bCs/>
          <w:sz w:val="28"/>
          <w:szCs w:val="32"/>
        </w:rPr>
      </w:pPr>
    </w:p>
    <w:p>
      <w:pPr>
        <w:adjustRightInd w:val="0"/>
        <w:snapToGrid w:val="0"/>
        <w:spacing w:line="420" w:lineRule="exact"/>
        <w:rPr>
          <w:rFonts w:ascii="仿宋_GB2312" w:hAnsi="宋体" w:eastAsia="仿宋_GB2312"/>
          <w:sz w:val="28"/>
          <w:szCs w:val="32"/>
        </w:rPr>
      </w:pPr>
      <w:r>
        <w:rPr>
          <w:rFonts w:hint="eastAsia" w:ascii="仿宋_GB2312" w:eastAsia="仿宋_GB2312" w:cs="仿宋_GB2312"/>
          <w:b/>
          <w:bCs/>
          <w:sz w:val="28"/>
          <w:szCs w:val="32"/>
        </w:rPr>
        <w:t>3.3.3.3</w:t>
      </w:r>
      <w:r>
        <w:rPr>
          <w:rFonts w:hint="eastAsia" w:ascii="仿宋_GB2312" w:eastAsia="仿宋_GB2312" w:cs="仿宋_GB2312"/>
          <w:b w:val="0"/>
          <w:bCs w:val="0"/>
          <w:color w:val="auto"/>
          <w:sz w:val="28"/>
          <w:szCs w:val="32"/>
          <w:highlight w:val="none"/>
          <w:lang w:val="en-US" w:eastAsia="zh-CN"/>
        </w:rPr>
        <w:t xml:space="preserve"> </w:t>
      </w:r>
      <w:r>
        <w:rPr>
          <w:rFonts w:hint="eastAsia" w:ascii="仿宋_GB2312" w:hAnsi="宋体" w:eastAsia="仿宋_GB2312"/>
          <w:b w:val="0"/>
          <w:bCs w:val="0"/>
          <w:color w:val="auto"/>
          <w:sz w:val="28"/>
          <w:szCs w:val="32"/>
          <w:highlight w:val="none"/>
        </w:rPr>
        <w:t>自执行日期起，该航班在福州机场航班放行正常水平不低于福州机场平均水平。</w:t>
      </w:r>
    </w:p>
    <w:p>
      <w:pPr>
        <w:adjustRightInd w:val="0"/>
        <w:snapToGrid w:val="0"/>
        <w:spacing w:line="420" w:lineRule="exact"/>
        <w:rPr>
          <w:rFonts w:ascii="仿宋_GB2312" w:eastAsia="仿宋_GB2312" w:cs="仿宋_GB2312"/>
          <w:b/>
          <w:bCs/>
          <w:sz w:val="28"/>
          <w:szCs w:val="32"/>
        </w:rPr>
      </w:pPr>
    </w:p>
    <w:p>
      <w:pPr>
        <w:adjustRightInd w:val="0"/>
        <w:snapToGrid w:val="0"/>
        <w:spacing w:line="420" w:lineRule="exact"/>
        <w:rPr>
          <w:rFonts w:ascii="仿宋_GB2312" w:eastAsia="仿宋_GB2312" w:cs="仿宋_GB2312"/>
          <w:sz w:val="28"/>
          <w:szCs w:val="32"/>
        </w:rPr>
      </w:pPr>
      <w:r>
        <w:rPr>
          <w:rFonts w:hint="eastAsia" w:ascii="仿宋_GB2312" w:eastAsia="仿宋_GB2312" w:cs="仿宋_GB2312"/>
          <w:b/>
          <w:bCs/>
          <w:sz w:val="28"/>
          <w:szCs w:val="32"/>
        </w:rPr>
        <w:t>3.3.3.4</w:t>
      </w:r>
      <w:r>
        <w:rPr>
          <w:rFonts w:hint="eastAsia" w:ascii="仿宋_GB2312" w:eastAsia="仿宋_GB2312" w:cs="仿宋_GB2312"/>
          <w:b/>
          <w:bCs/>
          <w:sz w:val="28"/>
          <w:szCs w:val="32"/>
          <w:lang w:val="en-US" w:eastAsia="zh-CN"/>
        </w:rPr>
        <w:t xml:space="preserve"> </w:t>
      </w:r>
      <w:r>
        <w:rPr>
          <w:rFonts w:hint="eastAsia" w:ascii="仿宋_GB2312" w:eastAsia="仿宋_GB2312" w:cs="仿宋_GB2312"/>
          <w:sz w:val="28"/>
          <w:szCs w:val="32"/>
        </w:rPr>
        <w:t>自执行日期起</w:t>
      </w:r>
      <w:r>
        <w:rPr>
          <w:rFonts w:hint="eastAsia" w:ascii="仿宋_GB2312" w:eastAsia="仿宋_GB2312" w:cs="仿宋_GB2312"/>
          <w:sz w:val="28"/>
          <w:szCs w:val="32"/>
          <w:lang w:eastAsia="zh-CN"/>
        </w:rPr>
        <w:t>，</w:t>
      </w:r>
      <w:r>
        <w:rPr>
          <w:rFonts w:hint="eastAsia" w:ascii="仿宋_GB2312" w:eastAsia="仿宋_GB2312" w:cs="仿宋_GB2312"/>
          <w:sz w:val="28"/>
          <w:szCs w:val="32"/>
        </w:rPr>
        <w:t>该航班时刻执行率符合《民航航班时刻管理办法》有关历史确认标准的要求。</w:t>
      </w:r>
    </w:p>
    <w:p>
      <w:pPr>
        <w:adjustRightInd w:val="0"/>
        <w:snapToGrid w:val="0"/>
        <w:spacing w:line="420" w:lineRule="exact"/>
        <w:rPr>
          <w:rFonts w:ascii="仿宋_GB2312" w:eastAsia="仿宋_GB2312" w:cs="仿宋_GB2312"/>
          <w:sz w:val="28"/>
          <w:szCs w:val="32"/>
        </w:rPr>
      </w:pPr>
    </w:p>
    <w:p>
      <w:pPr>
        <w:adjustRightInd w:val="0"/>
        <w:snapToGrid w:val="0"/>
        <w:spacing w:line="420" w:lineRule="exact"/>
        <w:rPr>
          <w:rFonts w:ascii="仿宋_GB2312" w:hAnsi="宋体" w:eastAsia="仿宋_GB2312"/>
          <w:sz w:val="28"/>
          <w:szCs w:val="32"/>
          <w:highlight w:val="yellow"/>
        </w:rPr>
      </w:pPr>
      <w:r>
        <w:rPr>
          <w:rFonts w:hint="eastAsia" w:ascii="仿宋_GB2312" w:hAnsi="宋体" w:eastAsia="仿宋_GB2312"/>
          <w:b/>
          <w:bCs/>
          <w:sz w:val="28"/>
          <w:szCs w:val="32"/>
        </w:rPr>
        <w:t>3.3.3.</w:t>
      </w:r>
      <w:r>
        <w:rPr>
          <w:rFonts w:hint="eastAsia" w:ascii="仿宋_GB2312" w:hAnsi="宋体" w:eastAsia="仿宋_GB2312"/>
          <w:b/>
          <w:bCs/>
          <w:sz w:val="28"/>
          <w:szCs w:val="32"/>
          <w:highlight w:val="none"/>
        </w:rPr>
        <w:t>5</w:t>
      </w:r>
      <w:r>
        <w:rPr>
          <w:rFonts w:hint="eastAsia" w:ascii="仿宋_GB2312" w:eastAsia="仿宋_GB2312"/>
          <w:bCs/>
          <w:sz w:val="28"/>
          <w:szCs w:val="32"/>
          <w:highlight w:val="none"/>
        </w:rPr>
        <w:t>对符合以上条件的国家发展战略需求航线、国际地区航线、国家基本航空服务、独飞航线、新开航线的航班时刻优先延续。</w:t>
      </w:r>
    </w:p>
    <w:p>
      <w:pPr>
        <w:adjustRightInd w:val="0"/>
        <w:snapToGrid w:val="0"/>
        <w:spacing w:line="420" w:lineRule="exact"/>
        <w:rPr>
          <w:rFonts w:ascii="仿宋_GB2312" w:eastAsia="仿宋_GB2312" w:cs="仿宋_GB2312"/>
          <w:b/>
          <w:bCs/>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3.3.4 </w:t>
      </w:r>
      <w:r>
        <w:rPr>
          <w:rFonts w:hint="eastAsia" w:ascii="仿宋_GB2312" w:eastAsia="仿宋_GB2312" w:cs="仿宋_GB2312"/>
          <w:sz w:val="28"/>
          <w:szCs w:val="32"/>
        </w:rPr>
        <w:t>时刻协调配置按照主协调机场、辅协调机场、非协调机场的优先次序开展。</w:t>
      </w:r>
      <w:r>
        <w:rPr>
          <w:rFonts w:hint="eastAsia" w:ascii="仿宋_GB2312" w:hAnsi="宋体" w:eastAsia="仿宋_GB2312"/>
          <w:sz w:val="28"/>
          <w:szCs w:val="32"/>
        </w:rPr>
        <w:t>主</w:t>
      </w:r>
      <w:r>
        <w:rPr>
          <w:rFonts w:hint="eastAsia" w:ascii="仿宋_GB2312" w:eastAsia="仿宋_GB2312" w:cs="仿宋_GB2312"/>
          <w:sz w:val="28"/>
          <w:szCs w:val="32"/>
        </w:rPr>
        <w:t>协调机场起飞、降落航班涉及辅协调机场、非协调机场的，应服从主协调机场时刻安排</w:t>
      </w:r>
      <w:r>
        <w:rPr>
          <w:rFonts w:hint="eastAsia" w:ascii="仿宋_GB2312" w:hAnsi="宋体" w:eastAsia="仿宋_GB2312"/>
          <w:sz w:val="28"/>
          <w:szCs w:val="32"/>
        </w:rPr>
        <w:t>。</w:t>
      </w:r>
    </w:p>
    <w:p>
      <w:pPr>
        <w:spacing w:line="420" w:lineRule="exact"/>
        <w:rPr>
          <w:rFonts w:ascii="仿宋_GB2312" w:hAnsi="宋体" w:eastAsia="仿宋_GB2312"/>
          <w:b/>
          <w:color w:val="000000"/>
          <w:sz w:val="28"/>
          <w:szCs w:val="32"/>
        </w:rPr>
      </w:pPr>
    </w:p>
    <w:p>
      <w:pPr>
        <w:spacing w:line="420" w:lineRule="exact"/>
        <w:rPr>
          <w:rFonts w:ascii="仿宋_GB2312" w:eastAsia="仿宋_GB2312"/>
          <w:color w:val="auto"/>
          <w:sz w:val="28"/>
          <w:szCs w:val="32"/>
          <w:highlight w:val="none"/>
        </w:rPr>
      </w:pPr>
      <w:bookmarkStart w:id="17" w:name="_Hlk86593049"/>
      <w:r>
        <w:rPr>
          <w:rFonts w:hint="eastAsia" w:ascii="仿宋_GB2312" w:hAnsi="宋体" w:eastAsia="仿宋_GB2312"/>
          <w:b/>
          <w:color w:val="auto"/>
          <w:sz w:val="28"/>
          <w:szCs w:val="32"/>
          <w:highlight w:val="none"/>
        </w:rPr>
        <w:t>3.4</w:t>
      </w:r>
      <w:r>
        <w:rPr>
          <w:rFonts w:hint="eastAsia" w:ascii="仿宋_GB2312" w:hAnsi="宋体" w:eastAsia="仿宋_GB2312"/>
          <w:b/>
          <w:color w:val="auto"/>
          <w:sz w:val="28"/>
          <w:szCs w:val="32"/>
          <w:highlight w:val="none"/>
          <w:lang w:val="en-US" w:eastAsia="zh-CN"/>
        </w:rPr>
        <w:t xml:space="preserve"> </w:t>
      </w:r>
      <w:r>
        <w:rPr>
          <w:rFonts w:hint="eastAsia" w:ascii="仿宋_GB2312" w:hAnsi="宋体" w:eastAsia="仿宋_GB2312"/>
          <w:b w:val="0"/>
          <w:bCs/>
          <w:color w:val="auto"/>
          <w:sz w:val="28"/>
          <w:szCs w:val="32"/>
          <w:highlight w:val="none"/>
        </w:rPr>
        <w:t>航季内，管理局根据民航局航班时刻管理政策制定华东地区航班时刻管理政策，</w:t>
      </w:r>
      <w:r>
        <w:rPr>
          <w:rFonts w:hint="eastAsia" w:ascii="仿宋_GB2312" w:hAnsi="宋体" w:eastAsia="仿宋_GB2312"/>
          <w:bCs/>
          <w:color w:val="auto"/>
          <w:sz w:val="28"/>
          <w:szCs w:val="32"/>
          <w:highlight w:val="none"/>
        </w:rPr>
        <w:t>对</w:t>
      </w:r>
      <w:r>
        <w:rPr>
          <w:rFonts w:hint="eastAsia" w:ascii="仿宋_GB2312" w:hAnsi="宋体" w:eastAsia="仿宋_GB2312"/>
          <w:color w:val="auto"/>
          <w:sz w:val="28"/>
          <w:szCs w:val="32"/>
          <w:highlight w:val="none"/>
        </w:rPr>
        <w:t>符合以下条件的季中临时新增航班时刻使用申请，应予以优先确认：</w:t>
      </w:r>
      <w:r>
        <w:rPr>
          <w:rFonts w:hint="eastAsia" w:ascii="仿宋_GB2312" w:eastAsia="仿宋_GB2312"/>
          <w:color w:val="auto"/>
          <w:sz w:val="28"/>
          <w:szCs w:val="32"/>
          <w:highlight w:val="none"/>
        </w:rPr>
        <w:t xml:space="preserve"> </w:t>
      </w:r>
    </w:p>
    <w:bookmarkEnd w:id="17"/>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3.4.1 </w:t>
      </w:r>
      <w:r>
        <w:rPr>
          <w:rFonts w:hint="eastAsia" w:ascii="仿宋_GB2312" w:hAnsi="宋体" w:eastAsia="仿宋_GB2312"/>
          <w:sz w:val="28"/>
          <w:szCs w:val="32"/>
        </w:rPr>
        <w:t>为承担重大航空运输任务的加班、包机或临时经营航班时刻的申请；</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highlight w:val="cyan"/>
        </w:rPr>
      </w:pPr>
      <w:r>
        <w:rPr>
          <w:rFonts w:hint="eastAsia" w:ascii="仿宋_GB2312" w:hAnsi="宋体" w:eastAsia="仿宋_GB2312"/>
          <w:b/>
          <w:sz w:val="28"/>
          <w:szCs w:val="32"/>
        </w:rPr>
        <w:t>3.</w:t>
      </w:r>
      <w:r>
        <w:rPr>
          <w:rFonts w:hint="eastAsia" w:ascii="仿宋_GB2312" w:hAnsi="宋体" w:eastAsia="仿宋_GB2312"/>
          <w:b/>
          <w:sz w:val="28"/>
          <w:szCs w:val="32"/>
          <w:highlight w:val="none"/>
        </w:rPr>
        <w:t xml:space="preserve">4.2 </w:t>
      </w:r>
      <w:r>
        <w:rPr>
          <w:rFonts w:hint="eastAsia" w:ascii="仿宋_GB2312" w:hAnsi="宋体" w:eastAsia="仿宋_GB2312"/>
          <w:sz w:val="28"/>
          <w:szCs w:val="32"/>
          <w:highlight w:val="none"/>
        </w:rPr>
        <w:t>满足国家发展战略需求的国际及地区航班时刻、国家基本航空服务时刻等申请；</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3.4.3 </w:t>
      </w:r>
      <w:r>
        <w:rPr>
          <w:rFonts w:hint="eastAsia" w:ascii="仿宋_GB2312" w:hAnsi="宋体" w:eastAsia="仿宋_GB2312"/>
          <w:sz w:val="28"/>
          <w:szCs w:val="32"/>
        </w:rPr>
        <w:t>新开航机场航班时刻申请；</w:t>
      </w:r>
      <w:r>
        <w:rPr>
          <w:rFonts w:ascii="仿宋_GB2312" w:hAnsi="宋体" w:eastAsia="仿宋_GB2312"/>
          <w:sz w:val="28"/>
          <w:szCs w:val="32"/>
        </w:rPr>
        <w:t xml:space="preserve"> </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b w:val="0"/>
          <w:bCs/>
          <w:color w:val="auto"/>
          <w:sz w:val="28"/>
          <w:szCs w:val="32"/>
          <w:highlight w:val="none"/>
        </w:rPr>
      </w:pPr>
      <w:bookmarkStart w:id="18" w:name="_Hlk86588727"/>
      <w:r>
        <w:rPr>
          <w:rFonts w:hint="eastAsia" w:ascii="仿宋_GB2312" w:hAnsi="宋体" w:eastAsia="仿宋_GB2312"/>
          <w:b/>
          <w:bCs w:val="0"/>
          <w:color w:val="auto"/>
          <w:sz w:val="28"/>
          <w:szCs w:val="32"/>
          <w:highlight w:val="none"/>
        </w:rPr>
        <w:t xml:space="preserve">3.4.4 </w:t>
      </w:r>
      <w:r>
        <w:rPr>
          <w:rFonts w:hint="eastAsia" w:ascii="仿宋_GB2312" w:hAnsi="宋体" w:eastAsia="仿宋_GB2312"/>
          <w:b w:val="0"/>
          <w:bCs/>
          <w:color w:val="auto"/>
          <w:sz w:val="28"/>
          <w:szCs w:val="32"/>
          <w:highlight w:val="none"/>
        </w:rPr>
        <w:t>春运、暑运</w:t>
      </w:r>
      <w:r>
        <w:rPr>
          <w:rFonts w:hint="eastAsia" w:ascii="仿宋_GB2312" w:hAnsi="宋体" w:eastAsia="仿宋_GB2312"/>
          <w:b w:val="0"/>
          <w:bCs/>
          <w:color w:val="auto"/>
          <w:sz w:val="28"/>
          <w:szCs w:val="32"/>
          <w:highlight w:val="none"/>
          <w:lang w:eastAsia="zh-CN"/>
        </w:rPr>
        <w:t>等</w:t>
      </w:r>
      <w:r>
        <w:rPr>
          <w:rFonts w:hint="eastAsia" w:ascii="仿宋_GB2312" w:hAnsi="宋体" w:eastAsia="仿宋_GB2312"/>
          <w:b w:val="0"/>
          <w:bCs/>
          <w:color w:val="auto"/>
          <w:sz w:val="28"/>
          <w:szCs w:val="32"/>
          <w:highlight w:val="none"/>
        </w:rPr>
        <w:t>节假日期间临时经营航班时刻的申请；</w:t>
      </w:r>
      <w:bookmarkEnd w:id="18"/>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3.4.5 </w:t>
      </w:r>
      <w:r>
        <w:rPr>
          <w:rFonts w:hint="eastAsia" w:ascii="仿宋_GB2312" w:hAnsi="宋体" w:eastAsia="仿宋_GB2312"/>
          <w:sz w:val="28"/>
          <w:szCs w:val="32"/>
        </w:rPr>
        <w:t>货运不定期航班时刻申请。</w:t>
      </w:r>
    </w:p>
    <w:p>
      <w:pPr>
        <w:spacing w:line="420" w:lineRule="exact"/>
        <w:rPr>
          <w:rFonts w:ascii="仿宋_GB2312" w:eastAsia="仿宋_GB2312" w:cs="仿宋_GB2312"/>
          <w:b/>
          <w:sz w:val="28"/>
          <w:szCs w:val="32"/>
        </w:rPr>
      </w:pPr>
    </w:p>
    <w:p>
      <w:pPr>
        <w:spacing w:line="420" w:lineRule="exact"/>
        <w:rPr>
          <w:ins w:id="1" w:author="user" w:date="2020-08-06T17:04:00Z"/>
          <w:rFonts w:ascii="仿宋_GB2312" w:eastAsia="仿宋_GB2312" w:cs="仿宋_GB2312"/>
          <w:bCs/>
          <w:sz w:val="28"/>
          <w:szCs w:val="32"/>
        </w:rPr>
      </w:pPr>
      <w:r>
        <w:rPr>
          <w:rFonts w:hint="eastAsia" w:ascii="仿宋_GB2312" w:eastAsia="仿宋_GB2312" w:cs="仿宋_GB2312"/>
          <w:b/>
          <w:sz w:val="28"/>
          <w:szCs w:val="32"/>
        </w:rPr>
        <w:t>3.5</w:t>
      </w:r>
      <w:r>
        <w:rPr>
          <w:rFonts w:hint="eastAsia" w:ascii="仿宋_GB2312" w:eastAsia="仿宋_GB2312" w:cs="仿宋_GB2312"/>
          <w:bCs/>
          <w:sz w:val="28"/>
          <w:szCs w:val="32"/>
        </w:rPr>
        <w:t>航班时刻撤销</w:t>
      </w:r>
    </w:p>
    <w:p>
      <w:pPr>
        <w:spacing w:line="420" w:lineRule="exact"/>
        <w:rPr>
          <w:rFonts w:ascii="仿宋_GB2312" w:eastAsia="仿宋_GB2312" w:cs="仿宋_GB2312"/>
          <w:b/>
          <w:sz w:val="28"/>
          <w:szCs w:val="32"/>
        </w:rPr>
      </w:pPr>
    </w:p>
    <w:p>
      <w:pPr>
        <w:spacing w:line="420" w:lineRule="exact"/>
        <w:rPr>
          <w:rFonts w:ascii="仿宋_GB2312" w:eastAsia="仿宋_GB2312" w:cs="仿宋_GB2312"/>
          <w:b/>
          <w:bCs/>
          <w:sz w:val="28"/>
          <w:szCs w:val="32"/>
        </w:rPr>
      </w:pPr>
      <w:r>
        <w:rPr>
          <w:rFonts w:hint="eastAsia" w:ascii="仿宋_GB2312" w:eastAsia="仿宋_GB2312" w:cs="仿宋_GB2312"/>
          <w:b/>
          <w:sz w:val="28"/>
          <w:szCs w:val="32"/>
        </w:rPr>
        <w:t xml:space="preserve">3.5.1 </w:t>
      </w:r>
      <w:r>
        <w:rPr>
          <w:rFonts w:hint="eastAsia" w:ascii="仿宋_GB2312" w:eastAsia="仿宋_GB2312" w:cs="仿宋_GB2312"/>
          <w:bCs/>
          <w:sz w:val="28"/>
          <w:szCs w:val="32"/>
        </w:rPr>
        <w:t>在</w:t>
      </w:r>
      <w:r>
        <w:rPr>
          <w:rFonts w:hint="eastAsia" w:ascii="仿宋_GB2312" w:eastAsia="仿宋_GB2312" w:cs="仿宋_GB2312"/>
          <w:sz w:val="28"/>
          <w:szCs w:val="32"/>
        </w:rPr>
        <w:t>机场容量调减以及国家重大活动等情况下，管理局可以撤销航班时刻。</w:t>
      </w:r>
      <w:r>
        <w:rPr>
          <w:rFonts w:hint="eastAsia" w:ascii="仿宋_GB2312" w:eastAsia="仿宋_GB2312" w:cs="仿宋_GB2312"/>
          <w:sz w:val="28"/>
          <w:szCs w:val="32"/>
          <w:lang w:eastAsia="zh-CN"/>
        </w:rPr>
        <w:t>重大活动</w:t>
      </w:r>
      <w:r>
        <w:rPr>
          <w:rFonts w:hint="eastAsia" w:ascii="仿宋_GB2312" w:eastAsia="仿宋_GB2312" w:cs="仿宋_GB2312"/>
          <w:sz w:val="28"/>
          <w:szCs w:val="32"/>
        </w:rPr>
        <w:t>结束后，被撤销航班时刻自动恢复，撤销期内时刻执行率免予考核。根据《民航航班时刻管理办法》第五十条，撤销航班时刻应当遵照下列规则：</w:t>
      </w:r>
    </w:p>
    <w:p>
      <w:pPr>
        <w:spacing w:line="420" w:lineRule="exact"/>
        <w:rPr>
          <w:rFonts w:ascii="仿宋_GB2312" w:eastAsia="仿宋_GB2312" w:cs="仿宋_GB2312"/>
          <w:b/>
          <w:bCs/>
          <w:sz w:val="28"/>
          <w:szCs w:val="32"/>
        </w:rPr>
      </w:pPr>
    </w:p>
    <w:p>
      <w:pPr>
        <w:spacing w:line="420" w:lineRule="exact"/>
        <w:rPr>
          <w:ins w:id="2" w:author="user" w:date="2020-08-06T17:04:00Z"/>
          <w:rFonts w:ascii="仿宋_GB2312" w:eastAsia="仿宋_GB2312" w:cs="仿宋_GB2312"/>
          <w:b/>
          <w:sz w:val="28"/>
          <w:szCs w:val="32"/>
        </w:rPr>
      </w:pPr>
      <w:r>
        <w:rPr>
          <w:rFonts w:hint="eastAsia" w:ascii="仿宋_GB2312" w:eastAsia="仿宋_GB2312" w:cs="仿宋_GB2312"/>
          <w:b/>
          <w:bCs/>
          <w:sz w:val="28"/>
          <w:szCs w:val="32"/>
        </w:rPr>
        <w:t>3.5.1.1</w:t>
      </w:r>
      <w:r>
        <w:rPr>
          <w:rFonts w:hint="eastAsia" w:ascii="仿宋_GB2312" w:eastAsia="仿宋_GB2312" w:cs="仿宋_GB2312"/>
          <w:sz w:val="28"/>
          <w:szCs w:val="32"/>
        </w:rPr>
        <w:t>按照预先设定的优先撤销顺序撤销航班时刻，并至少提前4周通知航空承运人、机场管理机构、空中交通管制机构，紧急情况下例外；</w:t>
      </w:r>
    </w:p>
    <w:p>
      <w:pPr>
        <w:spacing w:line="420" w:lineRule="exact"/>
        <w:rPr>
          <w:rFonts w:ascii="仿宋_GB2312" w:eastAsia="仿宋_GB2312" w:cs="仿宋_GB2312"/>
          <w:b/>
          <w:sz w:val="28"/>
          <w:szCs w:val="32"/>
        </w:rPr>
      </w:pPr>
    </w:p>
    <w:p>
      <w:pPr>
        <w:spacing w:line="420" w:lineRule="exact"/>
        <w:rPr>
          <w:ins w:id="3" w:author="user" w:date="2020-08-06T17:04:00Z"/>
          <w:rFonts w:ascii="仿宋_GB2312" w:eastAsia="仿宋_GB2312" w:cs="仿宋_GB2312"/>
          <w:b/>
          <w:sz w:val="28"/>
          <w:szCs w:val="32"/>
        </w:rPr>
      </w:pPr>
      <w:r>
        <w:rPr>
          <w:rFonts w:hint="eastAsia" w:ascii="仿宋_GB2312" w:eastAsia="仿宋_GB2312" w:cs="仿宋_GB2312"/>
          <w:b/>
          <w:sz w:val="28"/>
          <w:szCs w:val="32"/>
        </w:rPr>
        <w:t xml:space="preserve">3.5.1.2 </w:t>
      </w:r>
      <w:r>
        <w:rPr>
          <w:rFonts w:hint="eastAsia" w:ascii="仿宋_GB2312" w:eastAsia="仿宋_GB2312" w:cs="仿宋_GB2312"/>
          <w:sz w:val="28"/>
          <w:szCs w:val="32"/>
        </w:rPr>
        <w:t>国际地区航空飞行、国家基本航空服务和对口支援的航班时刻，原则上不予撤销；</w:t>
      </w:r>
    </w:p>
    <w:p>
      <w:pPr>
        <w:spacing w:line="420" w:lineRule="exact"/>
        <w:rPr>
          <w:rFonts w:ascii="仿宋_GB2312" w:eastAsia="仿宋_GB2312" w:cs="仿宋_GB2312"/>
          <w:b/>
          <w:sz w:val="28"/>
          <w:szCs w:val="32"/>
        </w:rPr>
      </w:pPr>
    </w:p>
    <w:p>
      <w:pPr>
        <w:spacing w:line="420" w:lineRule="exact"/>
        <w:rPr>
          <w:ins w:id="4" w:author="user" w:date="2020-08-06T17:04:00Z"/>
          <w:rFonts w:ascii="仿宋_GB2312" w:eastAsia="仿宋_GB2312" w:cs="仿宋_GB2312"/>
          <w:b/>
          <w:sz w:val="28"/>
          <w:szCs w:val="32"/>
        </w:rPr>
      </w:pPr>
      <w:r>
        <w:rPr>
          <w:rFonts w:hint="eastAsia" w:ascii="仿宋_GB2312" w:eastAsia="仿宋_GB2312" w:cs="仿宋_GB2312"/>
          <w:b/>
          <w:sz w:val="28"/>
          <w:szCs w:val="32"/>
        </w:rPr>
        <w:t>3.5.1.3</w:t>
      </w:r>
      <w:r>
        <w:rPr>
          <w:rFonts w:hint="eastAsia" w:ascii="仿宋_GB2312" w:eastAsia="仿宋_GB2312" w:cs="仿宋_GB2312"/>
          <w:sz w:val="28"/>
          <w:szCs w:val="32"/>
        </w:rPr>
        <w:t xml:space="preserve"> 航空承运人在机场每周仅持有14个或以下航班时刻的，原则上不予撤销；</w:t>
      </w:r>
    </w:p>
    <w:p>
      <w:pPr>
        <w:spacing w:line="420" w:lineRule="exact"/>
        <w:rPr>
          <w:rFonts w:ascii="仿宋_GB2312" w:eastAsia="仿宋_GB2312" w:cs="仿宋_GB2312"/>
          <w:b/>
          <w:sz w:val="28"/>
          <w:szCs w:val="32"/>
        </w:rPr>
      </w:pPr>
    </w:p>
    <w:p>
      <w:pPr>
        <w:spacing w:line="420" w:lineRule="exact"/>
        <w:rPr>
          <w:rFonts w:ascii="仿宋_GB2312" w:eastAsia="仿宋_GB2312" w:cs="仿宋_GB2312"/>
          <w:sz w:val="28"/>
          <w:szCs w:val="32"/>
        </w:rPr>
      </w:pPr>
      <w:r>
        <w:rPr>
          <w:rFonts w:hint="eastAsia" w:ascii="仿宋_GB2312" w:eastAsia="仿宋_GB2312" w:cs="仿宋_GB2312"/>
          <w:b/>
          <w:sz w:val="28"/>
          <w:szCs w:val="32"/>
        </w:rPr>
        <w:t xml:space="preserve">3.5.1.4 </w:t>
      </w:r>
      <w:r>
        <w:rPr>
          <w:rFonts w:hint="eastAsia" w:ascii="仿宋_GB2312" w:eastAsia="仿宋_GB2312" w:cs="仿宋_GB2312"/>
          <w:sz w:val="28"/>
          <w:szCs w:val="32"/>
        </w:rPr>
        <w:t>某航线每周仅有14个或以下航班时刻的，原则上不予撤销。</w:t>
      </w:r>
    </w:p>
    <w:p>
      <w:pPr>
        <w:spacing w:line="420" w:lineRule="exact"/>
        <w:rPr>
          <w:rFonts w:ascii="仿宋_GB2312" w:eastAsia="仿宋_GB2312" w:cs="仿宋_GB2312"/>
          <w:sz w:val="28"/>
          <w:szCs w:val="32"/>
        </w:rPr>
      </w:pPr>
    </w:p>
    <w:p>
      <w:pPr>
        <w:spacing w:line="420" w:lineRule="exact"/>
        <w:rPr>
          <w:rFonts w:ascii="仿宋_GB2312" w:eastAsia="仿宋_GB2312" w:cs="仿宋_GB2312"/>
          <w:sz w:val="28"/>
          <w:szCs w:val="32"/>
        </w:rPr>
      </w:pPr>
      <w:r>
        <w:rPr>
          <w:rFonts w:hint="eastAsia" w:ascii="仿宋_GB2312" w:eastAsia="仿宋_GB2312" w:cs="仿宋_GB2312"/>
          <w:b/>
          <w:bCs/>
          <w:sz w:val="28"/>
          <w:szCs w:val="32"/>
        </w:rPr>
        <w:t>3.5.2</w:t>
      </w:r>
      <w:r>
        <w:rPr>
          <w:rFonts w:hint="eastAsia" w:ascii="仿宋_GB2312" w:eastAsia="仿宋_GB2312" w:cs="仿宋_GB2312"/>
          <w:b/>
          <w:bCs/>
          <w:sz w:val="28"/>
          <w:szCs w:val="32"/>
          <w:lang w:val="en-US" w:eastAsia="zh-CN"/>
        </w:rPr>
        <w:t xml:space="preserve"> </w:t>
      </w:r>
      <w:r>
        <w:rPr>
          <w:rFonts w:hint="eastAsia" w:ascii="仿宋_GB2312" w:eastAsia="仿宋_GB2312"/>
          <w:sz w:val="28"/>
          <w:szCs w:val="32"/>
        </w:rPr>
        <w:t>航班时刻撤销应由</w:t>
      </w:r>
      <w:bookmarkStart w:id="19" w:name="_Hlk86593196"/>
      <w:r>
        <w:rPr>
          <w:rFonts w:hint="eastAsia" w:ascii="仿宋_GB2312" w:eastAsia="仿宋_GB2312" w:cs="仿宋_GB2312"/>
          <w:b w:val="0"/>
          <w:bCs w:val="0"/>
          <w:color w:val="auto"/>
          <w:sz w:val="28"/>
          <w:szCs w:val="32"/>
          <w:highlight w:val="none"/>
        </w:rPr>
        <w:t>航班时刻管理部门</w:t>
      </w:r>
      <w:bookmarkEnd w:id="19"/>
      <w:r>
        <w:rPr>
          <w:rFonts w:hint="eastAsia" w:ascii="仿宋_GB2312" w:eastAsia="仿宋_GB2312"/>
          <w:sz w:val="28"/>
          <w:szCs w:val="32"/>
        </w:rPr>
        <w:t>按照《民航航班时刻管理办法》的有关规定会同相关部门拟订调减方案，请示管理局分管领导后报管理局运通委员会审议</w:t>
      </w:r>
      <w:r>
        <w:rPr>
          <w:rFonts w:hint="eastAsia" w:ascii="仿宋_GB2312" w:eastAsia="仿宋_GB2312" w:cs="仿宋_GB2312"/>
          <w:sz w:val="28"/>
          <w:szCs w:val="32"/>
        </w:rPr>
        <w:t>，其中涉及机场容量调减的按照规定报民航局审批</w:t>
      </w:r>
      <w:r>
        <w:rPr>
          <w:rFonts w:hint="eastAsia" w:ascii="仿宋_GB2312" w:eastAsia="仿宋_GB2312"/>
          <w:sz w:val="28"/>
          <w:szCs w:val="32"/>
        </w:rPr>
        <w:t>，</w:t>
      </w:r>
      <w:r>
        <w:rPr>
          <w:rFonts w:hint="eastAsia" w:ascii="仿宋_GB2312" w:eastAsia="仿宋_GB2312" w:cs="仿宋_GB2312"/>
          <w:sz w:val="28"/>
          <w:szCs w:val="32"/>
        </w:rPr>
        <w:t>通过后航班时刻协调人予以办理。</w:t>
      </w:r>
    </w:p>
    <w:p>
      <w:pPr>
        <w:spacing w:line="420" w:lineRule="exact"/>
        <w:rPr>
          <w:rFonts w:ascii="仿宋_GB2312" w:eastAsia="仿宋_GB2312" w:cs="仿宋_GB2312"/>
          <w:sz w:val="28"/>
          <w:szCs w:val="32"/>
        </w:rPr>
      </w:pPr>
    </w:p>
    <w:p>
      <w:pPr>
        <w:spacing w:line="420" w:lineRule="exact"/>
        <w:rPr>
          <w:rFonts w:ascii="仿宋_GB2312" w:eastAsia="仿宋_GB2312"/>
          <w:sz w:val="28"/>
          <w:szCs w:val="32"/>
        </w:rPr>
      </w:pPr>
      <w:r>
        <w:rPr>
          <w:rFonts w:hint="eastAsia" w:ascii="仿宋_GB2312" w:eastAsia="仿宋_GB2312"/>
          <w:b/>
          <w:sz w:val="28"/>
          <w:szCs w:val="32"/>
        </w:rPr>
        <w:t>3.6</w:t>
      </w:r>
      <w:r>
        <w:rPr>
          <w:rFonts w:hint="eastAsia" w:ascii="仿宋_GB2312" w:eastAsia="仿宋_GB2312"/>
          <w:sz w:val="28"/>
          <w:szCs w:val="32"/>
        </w:rPr>
        <w:t xml:space="preserve"> 根据《民航航班时刻管理办法》规定，福州机场人道主义、专机、应急、外交等紧急重要飞行时刻安排以及公务、校验、调机等飞行的时刻申请受理和安排由民航局运行监控中心负责。</w:t>
      </w:r>
    </w:p>
    <w:p>
      <w:pPr>
        <w:spacing w:line="420" w:lineRule="exact"/>
        <w:rPr>
          <w:rFonts w:ascii="仿宋_GB2312" w:eastAsia="仿宋_GB2312"/>
          <w:b/>
          <w:sz w:val="28"/>
          <w:szCs w:val="32"/>
        </w:rPr>
      </w:pPr>
    </w:p>
    <w:p>
      <w:pPr>
        <w:spacing w:line="420" w:lineRule="exact"/>
        <w:rPr>
          <w:rFonts w:ascii="仿宋_GB2312" w:eastAsia="仿宋_GB2312"/>
          <w:b/>
          <w:bCs/>
          <w:color w:val="FF0000"/>
          <w:sz w:val="28"/>
          <w:szCs w:val="32"/>
          <w:highlight w:val="cyan"/>
        </w:rPr>
      </w:pPr>
      <w:r>
        <w:rPr>
          <w:rFonts w:hint="eastAsia" w:ascii="仿宋_GB2312" w:eastAsia="仿宋_GB2312"/>
          <w:b/>
          <w:sz w:val="28"/>
          <w:szCs w:val="32"/>
        </w:rPr>
        <w:t>3.7</w:t>
      </w:r>
      <w:r>
        <w:rPr>
          <w:rFonts w:hint="eastAsia" w:ascii="仿宋_GB2312" w:eastAsia="仿宋_GB2312"/>
          <w:sz w:val="28"/>
          <w:szCs w:val="32"/>
        </w:rPr>
        <w:t xml:space="preserve"> </w:t>
      </w:r>
      <w:bookmarkStart w:id="20" w:name="_Hlk86588800"/>
      <w:r>
        <w:rPr>
          <w:rFonts w:hint="eastAsia" w:ascii="仿宋_GB2312" w:eastAsia="仿宋_GB2312"/>
          <w:b w:val="0"/>
          <w:bCs w:val="0"/>
          <w:color w:val="auto"/>
          <w:sz w:val="28"/>
          <w:szCs w:val="32"/>
          <w:highlight w:val="none"/>
        </w:rPr>
        <w:t>空中交通管制单位负责福州机场常态化次日补班飞行的航班时刻安排，启动MDRS后的次日补班飞行的航班时刻安排，由福州机场运管委统一组织，实施情况每季度向管理局时刻管理部门报备。</w:t>
      </w:r>
    </w:p>
    <w:bookmarkEnd w:id="20"/>
    <w:p>
      <w:pPr>
        <w:adjustRightInd w:val="0"/>
        <w:snapToGrid w:val="0"/>
        <w:spacing w:line="420" w:lineRule="exact"/>
        <w:rPr>
          <w:rFonts w:ascii="仿宋_GB2312" w:eastAsia="仿宋_GB2312"/>
          <w:sz w:val="28"/>
          <w:szCs w:val="32"/>
          <w:highlight w:val="cyan"/>
        </w:rPr>
      </w:pPr>
    </w:p>
    <w:p>
      <w:pPr>
        <w:adjustRightInd w:val="0"/>
        <w:snapToGrid w:val="0"/>
        <w:spacing w:line="420" w:lineRule="exact"/>
        <w:rPr>
          <w:rFonts w:ascii="黑体" w:hAnsi="黑体" w:eastAsia="黑体"/>
          <w:sz w:val="36"/>
          <w:szCs w:val="36"/>
        </w:rPr>
      </w:pPr>
      <w:r>
        <w:rPr>
          <w:rFonts w:hint="eastAsia" w:ascii="黑体" w:hAnsi="黑体" w:eastAsia="黑体"/>
          <w:sz w:val="36"/>
          <w:szCs w:val="36"/>
        </w:rPr>
        <w:t>4.航班时刻次级市场配置</w:t>
      </w:r>
    </w:p>
    <w:p>
      <w:pPr>
        <w:spacing w:line="420" w:lineRule="exact"/>
        <w:rPr>
          <w:rFonts w:ascii="仿宋_GB2312" w:hAnsi="宋体" w:eastAsia="仿宋_GB2312"/>
          <w:b/>
          <w:sz w:val="28"/>
          <w:szCs w:val="32"/>
        </w:rPr>
      </w:pPr>
      <w:bookmarkStart w:id="21" w:name="_Hlk86593242"/>
    </w:p>
    <w:p>
      <w:pPr>
        <w:spacing w:line="420" w:lineRule="exact"/>
        <w:rPr>
          <w:rFonts w:ascii="仿宋_GB2312" w:eastAsia="仿宋_GB2312"/>
          <w:sz w:val="28"/>
          <w:szCs w:val="32"/>
          <w:highlight w:val="none"/>
        </w:rPr>
      </w:pPr>
      <w:bookmarkStart w:id="22" w:name="_Hlk86588845"/>
      <w:r>
        <w:rPr>
          <w:rFonts w:hint="eastAsia" w:ascii="仿宋_GB2312" w:hAnsi="宋体" w:eastAsia="仿宋_GB2312"/>
          <w:b/>
          <w:sz w:val="28"/>
          <w:szCs w:val="32"/>
        </w:rPr>
        <w:t xml:space="preserve">4.1 </w:t>
      </w:r>
      <w:r>
        <w:rPr>
          <w:rFonts w:hint="eastAsia" w:ascii="仿宋_GB2312" w:eastAsia="仿宋_GB2312" w:cs="仿宋_GB2312"/>
          <w:sz w:val="28"/>
          <w:szCs w:val="32"/>
        </w:rPr>
        <w:t>国内航空承运人之间、国际及港澳台地区航空承运人之间或者国内航空承运人与国际及港澳台地区航空承运人之间的航班时刻等量交换应符合民航局</w:t>
      </w:r>
      <w:r>
        <w:rPr>
          <w:rFonts w:hint="eastAsia" w:ascii="仿宋_GB2312" w:hAnsi="宋体" w:eastAsia="仿宋_GB2312"/>
          <w:sz w:val="28"/>
          <w:szCs w:val="32"/>
        </w:rPr>
        <w:t>《民航航班时刻管理办法》第四十五条</w:t>
      </w:r>
      <w:r>
        <w:rPr>
          <w:rFonts w:hint="eastAsia" w:ascii="仿宋_GB2312" w:eastAsia="仿宋_GB2312" w:cs="仿宋_GB2312"/>
          <w:sz w:val="28"/>
          <w:szCs w:val="32"/>
          <w:highlight w:val="none"/>
        </w:rPr>
        <w:t>规定，由涉及航班时刻交换的航空承运人向管理局航班时刻管理部门提出申请，包括涉及机场、用于交换的航班时刻的运营情况等内容。对符合条件的航班时刻交换，由</w:t>
      </w:r>
      <w:r>
        <w:rPr>
          <w:rFonts w:hint="eastAsia" w:ascii="仿宋_GB2312" w:eastAsia="仿宋_GB2312" w:cs="仿宋_GB2312"/>
          <w:b w:val="0"/>
          <w:bCs w:val="0"/>
          <w:color w:val="auto"/>
          <w:sz w:val="28"/>
          <w:szCs w:val="32"/>
          <w:highlight w:val="none"/>
        </w:rPr>
        <w:t>航班时刻管理部门</w:t>
      </w:r>
      <w:r>
        <w:rPr>
          <w:rFonts w:hint="eastAsia" w:ascii="仿宋_GB2312" w:eastAsia="仿宋_GB2312"/>
          <w:b w:val="0"/>
          <w:bCs w:val="0"/>
          <w:color w:val="auto"/>
          <w:sz w:val="28"/>
          <w:szCs w:val="32"/>
          <w:highlight w:val="none"/>
        </w:rPr>
        <w:t>按照《民航航班时刻管理办法》的规定进行审核，经航班时刻管理部门领导</w:t>
      </w:r>
      <w:r>
        <w:rPr>
          <w:rFonts w:hint="eastAsia" w:ascii="仿宋_GB2312" w:eastAsia="仿宋_GB2312"/>
          <w:sz w:val="28"/>
          <w:szCs w:val="32"/>
          <w:highlight w:val="none"/>
        </w:rPr>
        <w:t>审批通过后，予以办理。</w:t>
      </w:r>
    </w:p>
    <w:p>
      <w:pPr>
        <w:spacing w:line="420" w:lineRule="exact"/>
        <w:rPr>
          <w:rFonts w:ascii="仿宋_GB2312" w:hAnsi="宋体" w:eastAsia="仿宋_GB2312"/>
          <w:b/>
          <w:sz w:val="28"/>
          <w:szCs w:val="32"/>
        </w:rPr>
      </w:pPr>
    </w:p>
    <w:p>
      <w:pPr>
        <w:spacing w:line="420" w:lineRule="exact"/>
        <w:rPr>
          <w:rFonts w:ascii="仿宋_GB2312" w:eastAsia="仿宋_GB2312" w:cs="仿宋_GB2312"/>
          <w:sz w:val="28"/>
          <w:szCs w:val="32"/>
        </w:rPr>
      </w:pPr>
      <w:r>
        <w:rPr>
          <w:rFonts w:hint="eastAsia" w:ascii="仿宋_GB2312" w:hAnsi="宋体" w:eastAsia="仿宋_GB2312"/>
          <w:b/>
          <w:sz w:val="28"/>
          <w:szCs w:val="32"/>
        </w:rPr>
        <w:t xml:space="preserve">4.2 </w:t>
      </w:r>
      <w:r>
        <w:rPr>
          <w:rFonts w:hint="eastAsia" w:ascii="仿宋_GB2312" w:eastAsia="仿宋_GB2312" w:cs="仿宋_GB2312"/>
          <w:sz w:val="28"/>
          <w:szCs w:val="32"/>
        </w:rPr>
        <w:t>国内航空承运人之间、国际及港澳台地区航空承运人之间或者国内航空承运人与国际及港澳台地区航空承运人之间的航班时刻转让应满足民航局《民航航班时刻管理办法》</w:t>
      </w:r>
      <w:r>
        <w:rPr>
          <w:rFonts w:hint="eastAsia" w:ascii="仿宋_GB2312" w:eastAsia="仿宋_GB2312" w:cs="仿宋_GB2312"/>
          <w:b w:val="0"/>
          <w:bCs w:val="0"/>
          <w:color w:val="auto"/>
          <w:sz w:val="28"/>
          <w:szCs w:val="32"/>
          <w:highlight w:val="none"/>
        </w:rPr>
        <w:t>第四十六条规定，由涉及航班时刻转让的航空承运人向管理局航班时刻管理部门提出申请，包括涉及机场、转让航班时刻时段等内容。对符合条件的航班时刻转让，由航班时刻管理部门</w:t>
      </w:r>
      <w:r>
        <w:rPr>
          <w:rFonts w:hint="eastAsia" w:ascii="仿宋_GB2312" w:eastAsia="仿宋_GB2312"/>
          <w:b w:val="0"/>
          <w:bCs w:val="0"/>
          <w:color w:val="auto"/>
          <w:sz w:val="28"/>
          <w:szCs w:val="32"/>
          <w:highlight w:val="none"/>
        </w:rPr>
        <w:t>按</w:t>
      </w:r>
      <w:r>
        <w:rPr>
          <w:rFonts w:hint="eastAsia" w:ascii="仿宋_GB2312" w:eastAsia="仿宋_GB2312"/>
          <w:sz w:val="28"/>
          <w:szCs w:val="32"/>
        </w:rPr>
        <w:t>照《民航航班时刻管理办法》的规定进行审核</w:t>
      </w:r>
      <w:r>
        <w:rPr>
          <w:rFonts w:hint="eastAsia" w:ascii="仿宋_GB2312" w:eastAsia="仿宋_GB2312" w:cs="仿宋_GB2312"/>
          <w:sz w:val="28"/>
          <w:szCs w:val="32"/>
        </w:rPr>
        <w:t>，报管理局批准同意后，形</w:t>
      </w:r>
      <w:r>
        <w:rPr>
          <w:rFonts w:hint="eastAsia" w:ascii="仿宋_GB2312" w:eastAsia="仿宋_GB2312"/>
          <w:sz w:val="28"/>
          <w:szCs w:val="32"/>
        </w:rPr>
        <w:t>成意见上报</w:t>
      </w:r>
      <w:r>
        <w:rPr>
          <w:rFonts w:hint="eastAsia" w:ascii="仿宋_GB2312" w:eastAsia="仿宋_GB2312" w:cs="仿宋_GB2312"/>
          <w:sz w:val="28"/>
          <w:szCs w:val="32"/>
        </w:rPr>
        <w:t>至民航局时刻管理部门。待民航局时刻管理部门审批通过后，航班时刻管理部门予以办理。</w:t>
      </w:r>
    </w:p>
    <w:p>
      <w:pPr>
        <w:spacing w:line="420" w:lineRule="exact"/>
        <w:rPr>
          <w:rFonts w:ascii="仿宋_GB2312" w:eastAsia="仿宋_GB2312" w:cs="仿宋_GB2312"/>
          <w:sz w:val="28"/>
          <w:szCs w:val="32"/>
        </w:rPr>
      </w:pPr>
    </w:p>
    <w:p>
      <w:pPr>
        <w:spacing w:line="420" w:lineRule="exact"/>
        <w:rPr>
          <w:rFonts w:ascii="仿宋_GB2312" w:eastAsia="仿宋_GB2312" w:cs="仿宋_GB2312"/>
          <w:b w:val="0"/>
          <w:bCs w:val="0"/>
          <w:color w:val="auto"/>
          <w:sz w:val="28"/>
          <w:szCs w:val="32"/>
          <w:highlight w:val="none"/>
        </w:rPr>
      </w:pPr>
      <w:r>
        <w:rPr>
          <w:rFonts w:hint="eastAsia" w:ascii="仿宋_GB2312" w:hAnsi="宋体" w:eastAsia="仿宋_GB2312"/>
          <w:b/>
          <w:sz w:val="28"/>
          <w:szCs w:val="32"/>
        </w:rPr>
        <w:t xml:space="preserve">4.3 </w:t>
      </w:r>
      <w:r>
        <w:rPr>
          <w:rFonts w:hint="eastAsia" w:ascii="仿宋_GB2312" w:eastAsia="仿宋_GB2312" w:cs="仿宋_GB2312"/>
          <w:sz w:val="28"/>
          <w:szCs w:val="32"/>
        </w:rPr>
        <w:t>国内航空承运人之间、国际及港澳台地区航空承运人之间或者国内航空承运人与国际及港澳台地区航空承运人之间的航班时刻共同经营应当符合民航局</w:t>
      </w:r>
      <w:r>
        <w:rPr>
          <w:rFonts w:hint="eastAsia" w:ascii="仿宋_GB2312" w:hAnsi="宋体" w:eastAsia="仿宋_GB2312"/>
          <w:sz w:val="28"/>
          <w:szCs w:val="32"/>
        </w:rPr>
        <w:t>《民航航班时刻管理办法》第四十七</w:t>
      </w:r>
      <w:r>
        <w:rPr>
          <w:rFonts w:hint="eastAsia" w:ascii="仿宋_GB2312" w:hAnsi="宋体" w:eastAsia="仿宋_GB2312"/>
          <w:b w:val="0"/>
          <w:bCs w:val="0"/>
          <w:color w:val="auto"/>
          <w:sz w:val="28"/>
          <w:szCs w:val="32"/>
          <w:highlight w:val="none"/>
        </w:rPr>
        <w:t>条</w:t>
      </w:r>
      <w:r>
        <w:rPr>
          <w:rFonts w:hint="eastAsia" w:ascii="仿宋_GB2312" w:eastAsia="仿宋_GB2312" w:cs="仿宋_GB2312"/>
          <w:b w:val="0"/>
          <w:bCs w:val="0"/>
          <w:color w:val="auto"/>
          <w:sz w:val="28"/>
          <w:szCs w:val="32"/>
          <w:highlight w:val="none"/>
        </w:rPr>
        <w:t>规定，由涉及航班时刻共同经营的航空承运人向管理局航班时刻管理部门提交共同经营的申请，包括涉及机场、共同经营航班时刻时段、共同经营时限等内容。对符合条件的航班时刻共同经营，由航班时刻管理部门</w:t>
      </w:r>
      <w:r>
        <w:rPr>
          <w:rFonts w:hint="eastAsia" w:ascii="仿宋_GB2312" w:eastAsia="仿宋_GB2312"/>
          <w:b w:val="0"/>
          <w:bCs w:val="0"/>
          <w:color w:val="auto"/>
          <w:sz w:val="28"/>
          <w:szCs w:val="32"/>
          <w:highlight w:val="none"/>
        </w:rPr>
        <w:t>按照《民航航班时刻管理办法》的规定进行审核，经航班时刻管理部门领导审批通过后，报管理局分管领导审批。待管理局分管领导审批通过后，</w:t>
      </w:r>
      <w:r>
        <w:rPr>
          <w:rFonts w:hint="eastAsia" w:ascii="仿宋_GB2312" w:eastAsia="仿宋_GB2312" w:cs="仿宋_GB2312"/>
          <w:b w:val="0"/>
          <w:bCs w:val="0"/>
          <w:color w:val="auto"/>
          <w:sz w:val="28"/>
          <w:szCs w:val="32"/>
          <w:highlight w:val="none"/>
        </w:rPr>
        <w:t>航班时刻管理部门予以办理。</w:t>
      </w:r>
    </w:p>
    <w:bookmarkEnd w:id="22"/>
    <w:p>
      <w:pPr>
        <w:spacing w:line="420" w:lineRule="exact"/>
        <w:rPr>
          <w:rFonts w:ascii="仿宋_GB2312" w:eastAsia="仿宋_GB2312" w:cs="仿宋_GB2312"/>
          <w:sz w:val="28"/>
          <w:szCs w:val="32"/>
        </w:rPr>
      </w:pPr>
    </w:p>
    <w:p>
      <w:pPr>
        <w:spacing w:line="420" w:lineRule="exact"/>
        <w:rPr>
          <w:rFonts w:ascii="黑体" w:hAnsi="黑体" w:eastAsia="黑体"/>
          <w:sz w:val="36"/>
          <w:szCs w:val="36"/>
        </w:rPr>
      </w:pPr>
      <w:r>
        <w:rPr>
          <w:rFonts w:hint="eastAsia" w:ascii="黑体" w:hAnsi="黑体" w:eastAsia="黑体"/>
          <w:sz w:val="36"/>
          <w:szCs w:val="36"/>
        </w:rPr>
        <w:t>5.监督管理</w:t>
      </w:r>
    </w:p>
    <w:p>
      <w:pPr>
        <w:spacing w:line="420" w:lineRule="exact"/>
        <w:rPr>
          <w:rFonts w:ascii="黑体" w:hAnsi="黑体" w:eastAsia="黑体"/>
          <w:sz w:val="36"/>
          <w:szCs w:val="36"/>
        </w:rPr>
      </w:pPr>
    </w:p>
    <w:p>
      <w:pPr>
        <w:adjustRightInd w:val="0"/>
        <w:snapToGrid w:val="0"/>
        <w:spacing w:line="420" w:lineRule="exact"/>
        <w:rPr>
          <w:rFonts w:ascii="仿宋_GB2312" w:hAnsi="宋体" w:eastAsia="仿宋_GB2312"/>
          <w:sz w:val="28"/>
          <w:szCs w:val="32"/>
        </w:rPr>
      </w:pPr>
      <w:bookmarkStart w:id="23" w:name="_Hlk86593308"/>
      <w:bookmarkStart w:id="24" w:name="_Hlk86588886"/>
      <w:r>
        <w:rPr>
          <w:rFonts w:hint="eastAsia" w:ascii="仿宋_GB2312" w:hAnsi="宋体" w:eastAsia="仿宋_GB2312"/>
          <w:b/>
          <w:sz w:val="28"/>
          <w:szCs w:val="32"/>
        </w:rPr>
        <w:t>5.1</w:t>
      </w:r>
      <w:r>
        <w:rPr>
          <w:rFonts w:hint="eastAsia" w:ascii="仿宋_GB2312" w:hAnsi="宋体" w:eastAsia="仿宋_GB2312"/>
          <w:sz w:val="28"/>
          <w:szCs w:val="32"/>
        </w:rPr>
        <w:t xml:space="preserve"> 航空承运人有下列行为之一的，应当界定为有意或反复滥用航班时刻行为：</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hint="eastAsia" w:ascii="仿宋_GB2312" w:hAnsi="宋体" w:eastAsia="仿宋_GB2312"/>
          <w:sz w:val="28"/>
          <w:szCs w:val="32"/>
          <w:lang w:val="en-US" w:eastAsia="zh-CN"/>
        </w:rPr>
      </w:pPr>
      <w:r>
        <w:rPr>
          <w:rFonts w:hint="eastAsia" w:ascii="仿宋_GB2312" w:hAnsi="宋体" w:eastAsia="仿宋_GB2312"/>
          <w:b/>
          <w:sz w:val="28"/>
          <w:szCs w:val="32"/>
        </w:rPr>
        <w:t>5.1.</w:t>
      </w:r>
      <w:r>
        <w:rPr>
          <w:rFonts w:hint="eastAsia" w:ascii="仿宋_GB2312" w:hAnsi="宋体" w:eastAsia="仿宋_GB2312"/>
          <w:b/>
          <w:sz w:val="28"/>
          <w:szCs w:val="32"/>
          <w:lang w:val="en-US" w:eastAsia="zh-CN"/>
        </w:rPr>
        <w:t>1</w:t>
      </w:r>
      <w:r>
        <w:rPr>
          <w:rFonts w:hint="eastAsia" w:ascii="仿宋_GB2312" w:hAnsi="宋体" w:eastAsia="仿宋_GB2312"/>
          <w:b/>
          <w:sz w:val="28"/>
          <w:szCs w:val="32"/>
        </w:rPr>
        <w:t xml:space="preserve"> </w:t>
      </w:r>
      <w:r>
        <w:rPr>
          <w:rFonts w:hint="eastAsia" w:ascii="仿宋_GB2312" w:hAnsi="宋体" w:eastAsia="仿宋_GB2312"/>
          <w:sz w:val="28"/>
          <w:szCs w:val="32"/>
          <w:lang w:val="en-US" w:eastAsia="zh-CN"/>
        </w:rPr>
        <w:t>向社会公众公布的离港到港时间，与获得的航班时刻不一致的；</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5.1.</w:t>
      </w:r>
      <w:r>
        <w:rPr>
          <w:rFonts w:hint="eastAsia" w:ascii="仿宋_GB2312" w:hAnsi="宋体" w:eastAsia="仿宋_GB2312"/>
          <w:b/>
          <w:sz w:val="28"/>
          <w:szCs w:val="32"/>
          <w:lang w:val="en-US" w:eastAsia="zh-CN"/>
        </w:rPr>
        <w:t>2</w:t>
      </w:r>
      <w:r>
        <w:rPr>
          <w:rFonts w:hint="eastAsia" w:ascii="仿宋_GB2312" w:hAnsi="宋体" w:eastAsia="仿宋_GB2312"/>
          <w:b/>
          <w:sz w:val="28"/>
          <w:szCs w:val="32"/>
        </w:rPr>
        <w:t xml:space="preserve"> </w:t>
      </w:r>
      <w:r>
        <w:rPr>
          <w:rFonts w:hint="eastAsia" w:ascii="仿宋_GB2312" w:hAnsi="宋体" w:eastAsia="仿宋_GB2312"/>
          <w:sz w:val="28"/>
          <w:szCs w:val="32"/>
        </w:rPr>
        <w:t>将获得的航班时刻，用于与其申请目的明显不同的航空运营业务的；</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hint="eastAsia" w:ascii="仿宋_GB2312" w:hAnsi="宋体" w:eastAsia="仿宋_GB2312"/>
          <w:sz w:val="28"/>
          <w:szCs w:val="32"/>
          <w:highlight w:val="cyan"/>
          <w:lang w:eastAsia="zh-CN"/>
        </w:rPr>
      </w:pPr>
      <w:r>
        <w:rPr>
          <w:rFonts w:hint="eastAsia" w:ascii="仿宋_GB2312" w:hAnsi="宋体" w:eastAsia="仿宋_GB2312"/>
          <w:b/>
          <w:sz w:val="28"/>
          <w:szCs w:val="32"/>
        </w:rPr>
        <w:t>5.1.</w:t>
      </w:r>
      <w:r>
        <w:rPr>
          <w:rFonts w:hint="eastAsia" w:ascii="仿宋_GB2312" w:hAnsi="宋体" w:eastAsia="仿宋_GB2312"/>
          <w:b/>
          <w:sz w:val="28"/>
          <w:szCs w:val="32"/>
          <w:lang w:val="en-US" w:eastAsia="zh-CN"/>
        </w:rPr>
        <w:t>3</w:t>
      </w:r>
      <w:r>
        <w:rPr>
          <w:rFonts w:hint="eastAsia" w:ascii="仿宋_GB2312" w:hAnsi="宋体" w:eastAsia="仿宋_GB2312"/>
          <w:b/>
          <w:sz w:val="28"/>
          <w:szCs w:val="32"/>
        </w:rPr>
        <w:t xml:space="preserve"> </w:t>
      </w:r>
      <w:r>
        <w:rPr>
          <w:rFonts w:hint="eastAsia" w:ascii="仿宋_GB2312" w:hAnsi="宋体" w:eastAsia="仿宋_GB2312"/>
          <w:sz w:val="28"/>
          <w:szCs w:val="32"/>
          <w:highlight w:val="none"/>
        </w:rPr>
        <w:t>故意在明显不同的时间运营业务</w:t>
      </w:r>
      <w:r>
        <w:rPr>
          <w:rFonts w:hint="eastAsia" w:ascii="仿宋_GB2312" w:hAnsi="宋体" w:eastAsia="仿宋_GB2312"/>
          <w:sz w:val="28"/>
          <w:szCs w:val="32"/>
          <w:highlight w:val="none"/>
          <w:lang w:eastAsia="zh-CN"/>
        </w:rPr>
        <w:t>；</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5.1.</w:t>
      </w:r>
      <w:r>
        <w:rPr>
          <w:rFonts w:hint="eastAsia" w:ascii="仿宋_GB2312" w:hAnsi="宋体" w:eastAsia="仿宋_GB2312"/>
          <w:b/>
          <w:sz w:val="28"/>
          <w:szCs w:val="32"/>
          <w:lang w:val="en-US" w:eastAsia="zh-CN"/>
        </w:rPr>
        <w:t>4</w:t>
      </w:r>
      <w:r>
        <w:rPr>
          <w:rFonts w:hint="eastAsia" w:ascii="仿宋_GB2312" w:hAnsi="宋体" w:eastAsia="仿宋_GB2312"/>
          <w:b/>
          <w:sz w:val="28"/>
          <w:szCs w:val="32"/>
        </w:rPr>
        <w:t xml:space="preserve"> </w:t>
      </w:r>
      <w:r>
        <w:rPr>
          <w:rFonts w:hint="eastAsia" w:ascii="仿宋_GB2312" w:hAnsi="宋体" w:eastAsia="仿宋_GB2312"/>
          <w:sz w:val="28"/>
          <w:szCs w:val="32"/>
        </w:rPr>
        <w:t>实际执飞机型与申请时刻的航班时刻效能配置系数中提供机型不一致且未向管理局申请同意的；</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highlight w:val="cyan"/>
        </w:rPr>
      </w:pPr>
      <w:r>
        <w:rPr>
          <w:rFonts w:hint="eastAsia" w:ascii="仿宋_GB2312" w:hAnsi="宋体" w:eastAsia="仿宋_GB2312"/>
          <w:b/>
          <w:sz w:val="28"/>
          <w:szCs w:val="32"/>
        </w:rPr>
        <w:t>5.1.</w:t>
      </w:r>
      <w:r>
        <w:rPr>
          <w:rFonts w:hint="eastAsia" w:ascii="仿宋_GB2312" w:hAnsi="宋体" w:eastAsia="仿宋_GB2312"/>
          <w:b/>
          <w:sz w:val="28"/>
          <w:szCs w:val="32"/>
          <w:lang w:val="en-US" w:eastAsia="zh-CN"/>
        </w:rPr>
        <w:t>5</w:t>
      </w:r>
      <w:r>
        <w:rPr>
          <w:rFonts w:hint="eastAsia" w:ascii="仿宋_GB2312" w:hAnsi="宋体" w:eastAsia="仿宋_GB2312"/>
          <w:b/>
          <w:sz w:val="28"/>
          <w:szCs w:val="32"/>
        </w:rPr>
        <w:t xml:space="preserve"> </w:t>
      </w:r>
      <w:r>
        <w:rPr>
          <w:rFonts w:hint="eastAsia" w:ascii="仿宋_GB2312" w:hAnsi="宋体" w:eastAsia="仿宋_GB2312"/>
          <w:sz w:val="28"/>
          <w:szCs w:val="32"/>
          <w:highlight w:val="none"/>
          <w:lang w:eastAsia="zh-CN"/>
        </w:rPr>
        <w:t>航空承运人</w:t>
      </w:r>
      <w:r>
        <w:rPr>
          <w:rFonts w:hint="eastAsia" w:ascii="仿宋_GB2312" w:hAnsi="宋体" w:eastAsia="仿宋_GB2312"/>
          <w:sz w:val="28"/>
          <w:szCs w:val="32"/>
          <w:highlight w:val="none"/>
        </w:rPr>
        <w:t>按照本细则</w:t>
      </w:r>
      <w:r>
        <w:rPr>
          <w:rFonts w:hint="eastAsia" w:ascii="仿宋_GB2312" w:hAnsi="宋体" w:eastAsia="仿宋_GB2312"/>
          <w:sz w:val="28"/>
          <w:szCs w:val="32"/>
          <w:highlight w:val="none"/>
          <w:lang w:eastAsia="zh-CN"/>
        </w:rPr>
        <w:t>所</w:t>
      </w:r>
      <w:r>
        <w:rPr>
          <w:rFonts w:hint="eastAsia" w:ascii="仿宋_GB2312" w:hAnsi="宋体" w:eastAsia="仿宋_GB2312"/>
          <w:sz w:val="28"/>
          <w:szCs w:val="32"/>
          <w:highlight w:val="none"/>
        </w:rPr>
        <w:t>获得的新增航班时刻，</w:t>
      </w:r>
      <w:r>
        <w:rPr>
          <w:rFonts w:hint="eastAsia" w:ascii="仿宋_GB2312" w:hAnsi="宋体" w:eastAsia="仿宋_GB2312"/>
          <w:strike w:val="0"/>
          <w:dstrike w:val="0"/>
          <w:sz w:val="28"/>
          <w:szCs w:val="32"/>
          <w:highlight w:val="none"/>
          <w:lang w:val="en-US" w:eastAsia="zh-CN"/>
        </w:rPr>
        <w:t>可以使用自有时刻进行调整，但</w:t>
      </w:r>
      <w:r>
        <w:rPr>
          <w:rFonts w:hint="eastAsia" w:ascii="仿宋_GB2312" w:hAnsi="宋体" w:eastAsia="仿宋_GB2312"/>
          <w:sz w:val="28"/>
          <w:szCs w:val="32"/>
          <w:highlight w:val="none"/>
        </w:rPr>
        <w:t>从获得新增航班时刻的航季开始计算，4个航季内更换航线目的地</w:t>
      </w:r>
      <w:r>
        <w:rPr>
          <w:rFonts w:hint="eastAsia" w:ascii="仿宋_GB2312" w:hAnsi="宋体" w:eastAsia="仿宋_GB2312"/>
          <w:sz w:val="28"/>
          <w:szCs w:val="32"/>
          <w:highlight w:val="none"/>
          <w:lang w:eastAsia="zh-CN"/>
        </w:rPr>
        <w:t>的</w:t>
      </w:r>
      <w:r>
        <w:rPr>
          <w:rFonts w:hint="eastAsia" w:ascii="仿宋_GB2312" w:hAnsi="宋体" w:eastAsia="仿宋_GB2312"/>
          <w:sz w:val="28"/>
          <w:szCs w:val="32"/>
          <w:highlight w:val="none"/>
        </w:rPr>
        <w:t>；</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5.1.</w:t>
      </w:r>
      <w:r>
        <w:rPr>
          <w:rFonts w:hint="eastAsia" w:ascii="仿宋_GB2312" w:hAnsi="宋体" w:eastAsia="仿宋_GB2312"/>
          <w:b/>
          <w:sz w:val="28"/>
          <w:szCs w:val="32"/>
          <w:lang w:val="en-US" w:eastAsia="zh-CN"/>
        </w:rPr>
        <w:t>6</w:t>
      </w:r>
      <w:r>
        <w:rPr>
          <w:rFonts w:hint="eastAsia" w:ascii="仿宋_GB2312" w:hAnsi="宋体" w:eastAsia="仿宋_GB2312"/>
          <w:b/>
          <w:sz w:val="28"/>
          <w:szCs w:val="32"/>
        </w:rPr>
        <w:t xml:space="preserve"> </w:t>
      </w:r>
      <w:r>
        <w:rPr>
          <w:rFonts w:hint="eastAsia" w:ascii="仿宋_GB2312" w:hAnsi="宋体" w:eastAsia="仿宋_GB2312"/>
          <w:sz w:val="28"/>
          <w:szCs w:val="32"/>
        </w:rPr>
        <w:t>更换国家基本航空服务航线目的地的；</w:t>
      </w:r>
    </w:p>
    <w:p>
      <w:pPr>
        <w:adjustRightInd w:val="0"/>
        <w:snapToGrid w:val="0"/>
        <w:spacing w:line="420" w:lineRule="exact"/>
        <w:rPr>
          <w:rFonts w:ascii="仿宋_GB2312" w:hAnsi="宋体" w:eastAsia="仿宋_GB2312"/>
          <w:b/>
          <w:sz w:val="28"/>
          <w:szCs w:val="32"/>
        </w:rPr>
      </w:pPr>
    </w:p>
    <w:p>
      <w:pPr>
        <w:adjustRightInd w:val="0"/>
        <w:snapToGrid w:val="0"/>
        <w:spacing w:line="420" w:lineRule="exact"/>
        <w:rPr>
          <w:rFonts w:ascii="仿宋_GB2312" w:hAnsi="宋体" w:eastAsia="仿宋_GB2312"/>
          <w:sz w:val="28"/>
          <w:szCs w:val="32"/>
        </w:rPr>
      </w:pPr>
      <w:r>
        <w:rPr>
          <w:rFonts w:hint="eastAsia" w:ascii="仿宋_GB2312" w:hAnsi="宋体" w:eastAsia="仿宋_GB2312"/>
          <w:b/>
          <w:sz w:val="28"/>
          <w:szCs w:val="32"/>
        </w:rPr>
        <w:t xml:space="preserve">5.2 </w:t>
      </w:r>
      <w:r>
        <w:rPr>
          <w:rFonts w:hint="eastAsia" w:ascii="仿宋_GB2312" w:hAnsi="宋体" w:eastAsia="仿宋_GB2312"/>
          <w:sz w:val="28"/>
          <w:szCs w:val="32"/>
        </w:rPr>
        <w:t>监控到航空承运人可能有意或反复滥用航班时刻时，航班时刻管理部门对航空承运人下发《民航华东地区航班时刻管理调查单》（附件</w:t>
      </w:r>
      <w:r>
        <w:rPr>
          <w:rFonts w:hint="eastAsia" w:ascii="仿宋_GB2312" w:hAnsi="宋体" w:eastAsia="仿宋_GB2312"/>
          <w:sz w:val="28"/>
          <w:szCs w:val="32"/>
          <w:lang w:val="en-US" w:eastAsia="zh-CN"/>
        </w:rPr>
        <w:t>2</w:t>
      </w:r>
      <w:r>
        <w:rPr>
          <w:rFonts w:hint="eastAsia" w:ascii="仿宋_GB2312" w:hAnsi="宋体" w:eastAsia="仿宋_GB2312"/>
          <w:sz w:val="28"/>
          <w:szCs w:val="32"/>
        </w:rPr>
        <w:t>）。航空承运人应在限定时间内予以反馈。</w:t>
      </w:r>
    </w:p>
    <w:p>
      <w:pPr>
        <w:autoSpaceDE w:val="0"/>
        <w:autoSpaceDN w:val="0"/>
        <w:adjustRightInd w:val="0"/>
        <w:spacing w:line="420" w:lineRule="exact"/>
        <w:rPr>
          <w:rFonts w:ascii="仿宋_GB2312" w:hAnsi="宋体" w:eastAsia="仿宋_GB2312"/>
          <w:b/>
          <w:sz w:val="28"/>
          <w:szCs w:val="32"/>
        </w:rPr>
      </w:pPr>
    </w:p>
    <w:p>
      <w:pPr>
        <w:autoSpaceDE w:val="0"/>
        <w:autoSpaceDN w:val="0"/>
        <w:adjustRightInd w:val="0"/>
        <w:spacing w:line="420" w:lineRule="exact"/>
        <w:rPr>
          <w:rFonts w:ascii="仿宋_GB2312" w:hAnsi="宋体" w:eastAsia="仿宋_GB2312"/>
          <w:sz w:val="28"/>
          <w:szCs w:val="32"/>
          <w:highlight w:val="none"/>
        </w:rPr>
      </w:pPr>
      <w:r>
        <w:rPr>
          <w:rFonts w:hint="eastAsia" w:ascii="仿宋_GB2312" w:hAnsi="宋体" w:eastAsia="仿宋_GB2312"/>
          <w:b/>
          <w:sz w:val="28"/>
          <w:szCs w:val="32"/>
        </w:rPr>
        <w:t xml:space="preserve">5.3 </w:t>
      </w:r>
      <w:r>
        <w:rPr>
          <w:rFonts w:hint="eastAsia" w:ascii="仿宋_GB2312" w:hAnsi="宋体" w:eastAsia="仿宋_GB2312"/>
          <w:sz w:val="28"/>
          <w:szCs w:val="32"/>
        </w:rPr>
        <w:t>航空承运人出现有意或反复滥用航班时刻的行为，情节严重者将被立即召回本航季的航班时刻，且不确认为下一同航季的历史航班时刻。根据情节严重程度，对有意或反复滥用航班时刻的航空承运人，管理局将</w:t>
      </w:r>
      <w:r>
        <w:rPr>
          <w:rFonts w:hint="eastAsia" w:ascii="仿宋_GB2312" w:hAnsi="宋体" w:eastAsia="仿宋_GB2312"/>
          <w:strike w:val="0"/>
          <w:dstrike w:val="0"/>
          <w:sz w:val="28"/>
          <w:szCs w:val="32"/>
        </w:rPr>
        <w:t>建议民航局</w:t>
      </w:r>
      <w:r>
        <w:rPr>
          <w:rFonts w:hint="eastAsia" w:ascii="仿宋_GB2312" w:hAnsi="宋体" w:eastAsia="仿宋_GB2312"/>
          <w:sz w:val="28"/>
          <w:szCs w:val="32"/>
          <w:highlight w:val="none"/>
        </w:rPr>
        <w:t>列入航班时刻申请资格受限名单</w:t>
      </w:r>
      <w:r>
        <w:rPr>
          <w:rFonts w:hint="eastAsia" w:ascii="仿宋_GB2312" w:hAnsi="宋体" w:eastAsia="仿宋_GB2312"/>
          <w:sz w:val="28"/>
          <w:szCs w:val="32"/>
          <w:highlight w:val="none"/>
          <w:lang w:eastAsia="zh-CN"/>
        </w:rPr>
        <w:t>，</w:t>
      </w:r>
      <w:r>
        <w:rPr>
          <w:rFonts w:hint="eastAsia" w:ascii="仿宋_GB2312" w:hAnsi="宋体" w:eastAsia="仿宋_GB2312"/>
          <w:sz w:val="28"/>
          <w:szCs w:val="32"/>
          <w:highlight w:val="none"/>
          <w:lang w:val="en-US" w:eastAsia="zh-CN"/>
        </w:rPr>
        <w:t>由民航局航班时刻管理部门给予1个航季、2个航季或者无限期暂停全国机场航班时刻申请的受理。</w:t>
      </w:r>
    </w:p>
    <w:p>
      <w:pPr>
        <w:adjustRightInd w:val="0"/>
        <w:snapToGrid w:val="0"/>
        <w:spacing w:line="420" w:lineRule="exact"/>
        <w:rPr>
          <w:rFonts w:ascii="仿宋_GB2312" w:hAnsi="宋体" w:eastAsia="仿宋_GB2312"/>
          <w:b/>
          <w:strike/>
          <w:color w:val="000000"/>
          <w:sz w:val="28"/>
          <w:szCs w:val="32"/>
        </w:rPr>
      </w:pPr>
    </w:p>
    <w:p>
      <w:pPr>
        <w:adjustRightInd w:val="0"/>
        <w:snapToGrid w:val="0"/>
        <w:spacing w:line="420" w:lineRule="exact"/>
        <w:rPr>
          <w:rFonts w:ascii="仿宋_GB2312" w:hAnsi="宋体" w:eastAsia="仿宋_GB2312"/>
          <w:strike/>
          <w:dstrike w:val="0"/>
          <w:color w:val="000000"/>
          <w:sz w:val="28"/>
          <w:szCs w:val="32"/>
          <w:highlight w:val="none"/>
        </w:rPr>
      </w:pPr>
      <w:r>
        <w:rPr>
          <w:rFonts w:hint="eastAsia" w:ascii="仿宋_GB2312" w:hAnsi="宋体" w:eastAsia="仿宋_GB2312"/>
          <w:b/>
          <w:strike w:val="0"/>
          <w:color w:val="000000"/>
          <w:sz w:val="28"/>
          <w:szCs w:val="32"/>
          <w:highlight w:val="none"/>
        </w:rPr>
        <w:t>5.</w:t>
      </w:r>
      <w:r>
        <w:rPr>
          <w:rFonts w:hint="eastAsia" w:ascii="仿宋_GB2312" w:hAnsi="宋体" w:eastAsia="仿宋_GB2312"/>
          <w:b/>
          <w:strike w:val="0"/>
          <w:color w:val="000000"/>
          <w:sz w:val="28"/>
          <w:szCs w:val="32"/>
          <w:highlight w:val="none"/>
          <w:lang w:val="en-US" w:eastAsia="zh-CN"/>
        </w:rPr>
        <w:t>4</w:t>
      </w:r>
      <w:r>
        <w:rPr>
          <w:rFonts w:hint="eastAsia" w:ascii="仿宋_GB2312" w:hAnsi="宋体" w:eastAsia="仿宋_GB2312"/>
          <w:b/>
          <w:strike w:val="0"/>
          <w:color w:val="000000"/>
          <w:sz w:val="28"/>
          <w:szCs w:val="32"/>
          <w:highlight w:val="none"/>
        </w:rPr>
        <w:t xml:space="preserve"> </w:t>
      </w:r>
      <w:r>
        <w:rPr>
          <w:rFonts w:hint="eastAsia" w:ascii="仿宋_GB2312" w:hAnsi="宋体" w:eastAsia="仿宋_GB2312"/>
          <w:strike w:val="0"/>
          <w:color w:val="000000"/>
          <w:sz w:val="28"/>
          <w:szCs w:val="32"/>
          <w:highlight w:val="none"/>
        </w:rPr>
        <w:t>航空承运人在航班时刻申请过程中，违反申请程序和要求，存在刻意欺骗隐瞒等行为</w:t>
      </w:r>
      <w:r>
        <w:rPr>
          <w:rFonts w:hint="eastAsia" w:ascii="仿宋_GB2312" w:hAnsi="宋体" w:eastAsia="仿宋_GB2312"/>
          <w:strike w:val="0"/>
          <w:color w:val="000000"/>
          <w:sz w:val="28"/>
          <w:szCs w:val="32"/>
          <w:highlight w:val="none"/>
          <w:lang w:eastAsia="zh-CN"/>
        </w:rPr>
        <w:t>的</w:t>
      </w:r>
      <w:r>
        <w:rPr>
          <w:rFonts w:hint="eastAsia" w:ascii="仿宋_GB2312" w:hAnsi="宋体" w:eastAsia="仿宋_GB2312"/>
          <w:strike w:val="0"/>
          <w:color w:val="000000"/>
          <w:sz w:val="28"/>
          <w:szCs w:val="32"/>
          <w:highlight w:val="none"/>
        </w:rPr>
        <w:t>，</w:t>
      </w:r>
      <w:r>
        <w:rPr>
          <w:rFonts w:hint="eastAsia" w:ascii="仿宋_GB2312" w:hAnsi="宋体" w:eastAsia="仿宋_GB2312"/>
          <w:strike w:val="0"/>
          <w:color w:val="000000"/>
          <w:sz w:val="28"/>
          <w:szCs w:val="32"/>
          <w:highlight w:val="none"/>
          <w:lang w:eastAsia="zh-CN"/>
        </w:rPr>
        <w:t>相关申请视为无效，已获得的时刻予以收回。</w:t>
      </w:r>
    </w:p>
    <w:p>
      <w:pPr>
        <w:adjustRightInd w:val="0"/>
        <w:snapToGrid w:val="0"/>
        <w:spacing w:line="420" w:lineRule="exact"/>
        <w:rPr>
          <w:rFonts w:ascii="仿宋_GB2312" w:hAnsi="宋体" w:eastAsia="仿宋_GB2312"/>
          <w:strike/>
          <w:color w:val="000000"/>
          <w:sz w:val="28"/>
          <w:szCs w:val="32"/>
          <w:highlight w:val="none"/>
        </w:rPr>
      </w:pPr>
    </w:p>
    <w:p>
      <w:pPr>
        <w:adjustRightInd w:val="0"/>
        <w:snapToGrid w:val="0"/>
        <w:spacing w:line="420" w:lineRule="exact"/>
        <w:rPr>
          <w:rFonts w:ascii="仿宋_GB2312" w:hAnsi="宋体" w:eastAsia="仿宋_GB2312"/>
          <w:sz w:val="28"/>
          <w:szCs w:val="32"/>
          <w:highlight w:val="none"/>
        </w:rPr>
      </w:pPr>
      <w:r>
        <w:rPr>
          <w:rFonts w:hint="eastAsia" w:ascii="仿宋_GB2312" w:hAnsi="宋体" w:eastAsia="仿宋_GB2312"/>
          <w:b/>
          <w:bCs/>
          <w:sz w:val="28"/>
          <w:szCs w:val="32"/>
          <w:highlight w:val="none"/>
        </w:rPr>
        <w:t>5.</w:t>
      </w:r>
      <w:r>
        <w:rPr>
          <w:rFonts w:hint="eastAsia" w:ascii="仿宋_GB2312" w:hAnsi="宋体" w:eastAsia="仿宋_GB2312"/>
          <w:b/>
          <w:bCs/>
          <w:sz w:val="28"/>
          <w:szCs w:val="32"/>
          <w:highlight w:val="none"/>
          <w:lang w:val="en-US" w:eastAsia="zh-CN"/>
        </w:rPr>
        <w:t xml:space="preserve">5 </w:t>
      </w:r>
      <w:r>
        <w:rPr>
          <w:rFonts w:hint="eastAsia" w:ascii="仿宋_GB2312" w:hAnsi="宋体" w:eastAsia="仿宋_GB2312"/>
          <w:sz w:val="28"/>
          <w:szCs w:val="32"/>
          <w:highlight w:val="none"/>
        </w:rPr>
        <w:t>量化规则中明确的数据来源提供单位，应及时整理相关数据信息，并于管理局开展换季工作前的60天，盖章后书面报管理局时刻管理部门，确保相关数据信息报送的及时性、准确性和完整性，对数据的真实性负责。</w:t>
      </w:r>
    </w:p>
    <w:p>
      <w:pPr>
        <w:autoSpaceDE w:val="0"/>
        <w:autoSpaceDN w:val="0"/>
        <w:adjustRightInd w:val="0"/>
        <w:spacing w:line="460" w:lineRule="exact"/>
        <w:jc w:val="left"/>
        <w:rPr>
          <w:rFonts w:ascii="仿宋_GB2312" w:hAnsi="宋体" w:eastAsia="仿宋_GB2312"/>
          <w:strike/>
          <w:sz w:val="28"/>
          <w:szCs w:val="32"/>
          <w:highlight w:val="none"/>
        </w:rPr>
      </w:pPr>
    </w:p>
    <w:p>
      <w:pPr>
        <w:adjustRightInd w:val="0"/>
        <w:snapToGrid w:val="0"/>
        <w:spacing w:line="420" w:lineRule="exact"/>
        <w:rPr>
          <w:rFonts w:ascii="仿宋_GB2312" w:hAnsi="宋体" w:eastAsia="仿宋_GB2312"/>
          <w:sz w:val="28"/>
          <w:szCs w:val="32"/>
          <w:highlight w:val="none"/>
        </w:rPr>
      </w:pPr>
      <w:r>
        <w:rPr>
          <w:rFonts w:hint="eastAsia" w:ascii="仿宋_GB2312" w:eastAsia="仿宋_GB2312"/>
          <w:b/>
          <w:sz w:val="28"/>
          <w:szCs w:val="32"/>
          <w:highlight w:val="none"/>
        </w:rPr>
        <w:t>5.</w:t>
      </w:r>
      <w:r>
        <w:rPr>
          <w:rFonts w:hint="eastAsia" w:ascii="仿宋_GB2312" w:eastAsia="仿宋_GB2312"/>
          <w:b/>
          <w:sz w:val="28"/>
          <w:szCs w:val="32"/>
          <w:highlight w:val="none"/>
          <w:lang w:val="en-US" w:eastAsia="zh-CN"/>
        </w:rPr>
        <w:t>6</w:t>
      </w:r>
      <w:r>
        <w:rPr>
          <w:rFonts w:hint="eastAsia" w:ascii="仿宋_GB2312" w:eastAsia="仿宋_GB2312"/>
          <w:sz w:val="28"/>
          <w:szCs w:val="32"/>
          <w:highlight w:val="none"/>
        </w:rPr>
        <w:t>为</w:t>
      </w:r>
      <w:r>
        <w:rPr>
          <w:rFonts w:hint="eastAsia" w:ascii="仿宋_GB2312" w:hAnsi="宋体" w:eastAsia="仿宋_GB2312"/>
          <w:sz w:val="28"/>
          <w:szCs w:val="32"/>
          <w:highlight w:val="none"/>
        </w:rPr>
        <w:t>确保量化配置规则的权威性和公平性，管理局将公示汇总后的数据信息，有异议的相关单位，应及时向管理局提出书面申请，管理局将进行核实并反馈。</w:t>
      </w:r>
    </w:p>
    <w:bookmarkEnd w:id="23"/>
    <w:p>
      <w:pPr>
        <w:adjustRightInd w:val="0"/>
        <w:snapToGrid w:val="0"/>
        <w:spacing w:line="420" w:lineRule="exact"/>
        <w:rPr>
          <w:rFonts w:ascii="仿宋_GB2312" w:hAnsi="宋体" w:eastAsia="仿宋_GB2312"/>
          <w:strike/>
          <w:color w:val="000000"/>
          <w:sz w:val="28"/>
          <w:szCs w:val="32"/>
        </w:rPr>
      </w:pPr>
    </w:p>
    <w:p>
      <w:pPr>
        <w:adjustRightInd w:val="0"/>
        <w:snapToGrid w:val="0"/>
        <w:spacing w:line="420" w:lineRule="exact"/>
        <w:rPr>
          <w:rFonts w:ascii="黑体" w:hAnsi="黑体" w:eastAsia="黑体"/>
          <w:sz w:val="36"/>
          <w:szCs w:val="36"/>
        </w:rPr>
      </w:pPr>
      <w:r>
        <w:rPr>
          <w:rFonts w:hint="eastAsia" w:ascii="黑体" w:hAnsi="黑体" w:eastAsia="黑体"/>
          <w:sz w:val="36"/>
          <w:szCs w:val="36"/>
        </w:rPr>
        <w:t>6. 附  则</w:t>
      </w:r>
    </w:p>
    <w:p>
      <w:pPr>
        <w:adjustRightInd w:val="0"/>
        <w:snapToGrid w:val="0"/>
        <w:spacing w:line="420" w:lineRule="exact"/>
        <w:rPr>
          <w:rFonts w:ascii="黑体" w:hAnsi="黑体" w:eastAsia="黑体"/>
          <w:sz w:val="8"/>
          <w:szCs w:val="36"/>
        </w:rPr>
      </w:pPr>
    </w:p>
    <w:p>
      <w:pPr>
        <w:spacing w:line="420" w:lineRule="exact"/>
        <w:jc w:val="left"/>
        <w:rPr>
          <w:rFonts w:ascii="仿宋_GB2312" w:eastAsia="仿宋_GB2312" w:cs="仿宋_GB2312"/>
          <w:sz w:val="28"/>
          <w:szCs w:val="32"/>
          <w:highlight w:val="none"/>
        </w:rPr>
      </w:pPr>
      <w:bookmarkStart w:id="25" w:name="_Hlk86593324"/>
      <w:r>
        <w:rPr>
          <w:rFonts w:hint="eastAsia" w:ascii="仿宋_GB2312" w:eastAsia="仿宋_GB2312" w:cs="仿宋_GB2312"/>
          <w:b/>
          <w:bCs/>
          <w:sz w:val="28"/>
          <w:szCs w:val="32"/>
          <w:highlight w:val="none"/>
        </w:rPr>
        <w:t>6.1</w:t>
      </w:r>
      <w:r>
        <w:rPr>
          <w:rFonts w:hint="eastAsia" w:ascii="仿宋_GB2312" w:eastAsia="仿宋_GB2312" w:cs="仿宋_GB2312"/>
          <w:sz w:val="28"/>
          <w:szCs w:val="32"/>
          <w:highlight w:val="none"/>
        </w:rPr>
        <w:t xml:space="preserve"> 本细则自2021年*月*日起实施，2020年发布的《关于印发&lt;福州机场航班时刻管理实施细则（试行）&gt;的通知》（民航华东局规〔2020〕5号）同时废止。</w:t>
      </w:r>
    </w:p>
    <w:p>
      <w:pPr>
        <w:adjustRightInd w:val="0"/>
        <w:snapToGrid w:val="0"/>
        <w:spacing w:line="420" w:lineRule="exact"/>
        <w:rPr>
          <w:rFonts w:ascii="仿宋_GB2312" w:eastAsia="仿宋_GB2312" w:cs="仿宋_GB2312"/>
          <w:sz w:val="28"/>
          <w:szCs w:val="32"/>
        </w:rPr>
      </w:pPr>
    </w:p>
    <w:p>
      <w:pPr>
        <w:spacing w:line="420" w:lineRule="exact"/>
        <w:jc w:val="left"/>
        <w:rPr>
          <w:rFonts w:ascii="仿宋_GB2312" w:hAnsi="宋体" w:eastAsia="仿宋_GB2312"/>
          <w:sz w:val="28"/>
          <w:szCs w:val="32"/>
          <w:highlight w:val="cyan"/>
        </w:rPr>
      </w:pPr>
      <w:r>
        <w:rPr>
          <w:rFonts w:hint="eastAsia" w:ascii="仿宋_GB2312" w:eastAsia="仿宋_GB2312" w:cs="仿宋_GB2312"/>
          <w:b/>
          <w:bCs/>
          <w:sz w:val="28"/>
          <w:szCs w:val="32"/>
        </w:rPr>
        <w:t>6.2</w:t>
      </w:r>
      <w:r>
        <w:rPr>
          <w:rFonts w:hint="eastAsia" w:ascii="仿宋_GB2312" w:eastAsia="仿宋_GB2312" w:cs="仿宋_GB2312"/>
          <w:sz w:val="28"/>
          <w:szCs w:val="32"/>
          <w:highlight w:val="none"/>
        </w:rPr>
        <w:t xml:space="preserve"> </w:t>
      </w:r>
      <w:r>
        <w:rPr>
          <w:rFonts w:hint="eastAsia" w:ascii="仿宋_GB2312" w:hAnsi="宋体" w:eastAsia="仿宋_GB2312"/>
          <w:sz w:val="28"/>
          <w:szCs w:val="32"/>
          <w:highlight w:val="none"/>
        </w:rPr>
        <w:t>《航空承运人航班时刻配置基数量化规则》、《国际地区航班时刻效能配置系数量化规则》、《国内航班时刻效能配置系数量化规则》、《货邮飞行航班时刻配置量化规则》将</w:t>
      </w:r>
      <w:r>
        <w:rPr>
          <w:rFonts w:hint="eastAsia" w:ascii="仿宋_GB2312" w:eastAsia="仿宋_GB2312" w:cs="仿宋_GB2312"/>
          <w:sz w:val="28"/>
          <w:szCs w:val="32"/>
          <w:highlight w:val="none"/>
        </w:rPr>
        <w:t>根据</w:t>
      </w:r>
      <w:r>
        <w:rPr>
          <w:rFonts w:hint="eastAsia" w:ascii="仿宋_GB2312" w:hAnsi="宋体" w:eastAsia="仿宋_GB2312"/>
          <w:b w:val="0"/>
          <w:bCs w:val="0"/>
          <w:color w:val="auto"/>
          <w:sz w:val="28"/>
          <w:szCs w:val="32"/>
          <w:highlight w:val="none"/>
        </w:rPr>
        <w:t>国家发展战略、民航高质量发展要求、区域发展规划以及机场功能定位适时调整</w:t>
      </w:r>
      <w:r>
        <w:rPr>
          <w:rFonts w:hint="eastAsia" w:ascii="仿宋_GB2312" w:hAnsi="宋体" w:eastAsia="仿宋_GB2312"/>
          <w:sz w:val="28"/>
          <w:szCs w:val="32"/>
          <w:highlight w:val="none"/>
        </w:rPr>
        <w:t>并另行对外公布。</w:t>
      </w:r>
    </w:p>
    <w:p>
      <w:pPr>
        <w:pStyle w:val="5"/>
        <w:adjustRightInd w:val="0"/>
        <w:snapToGrid w:val="0"/>
        <w:spacing w:before="0" w:beforeAutospacing="0" w:after="0" w:afterAutospacing="0" w:line="420" w:lineRule="exact"/>
        <w:jc w:val="both"/>
        <w:outlineLvl w:val="2"/>
        <w:rPr>
          <w:rFonts w:ascii="仿宋_GB2312" w:eastAsia="仿宋_GB2312"/>
          <w:sz w:val="28"/>
        </w:rPr>
      </w:pPr>
    </w:p>
    <w:p>
      <w:pPr>
        <w:pStyle w:val="5"/>
        <w:adjustRightInd w:val="0"/>
        <w:snapToGrid w:val="0"/>
        <w:spacing w:before="0" w:beforeAutospacing="0" w:after="0" w:afterAutospacing="0" w:line="420" w:lineRule="exact"/>
        <w:jc w:val="both"/>
        <w:outlineLvl w:val="2"/>
        <w:rPr>
          <w:rFonts w:ascii="仿宋_GB2312" w:eastAsia="仿宋_GB2312" w:cs="仿宋_GB2312"/>
          <w:sz w:val="32"/>
          <w:szCs w:val="32"/>
        </w:rPr>
      </w:pPr>
      <w:r>
        <w:rPr>
          <w:rFonts w:hint="eastAsia" w:ascii="仿宋_GB2312" w:eastAsia="仿宋_GB2312"/>
          <w:b/>
          <w:sz w:val="28"/>
          <w:szCs w:val="32"/>
        </w:rPr>
        <w:t>6.</w:t>
      </w:r>
      <w:r>
        <w:rPr>
          <w:rFonts w:hint="eastAsia" w:ascii="仿宋_GB2312" w:eastAsia="仿宋_GB2312"/>
          <w:b/>
          <w:sz w:val="28"/>
          <w:szCs w:val="32"/>
          <w:lang w:val="en-US" w:eastAsia="zh-CN"/>
        </w:rPr>
        <w:t>3</w:t>
      </w:r>
      <w:r>
        <w:rPr>
          <w:rStyle w:val="8"/>
          <w:rFonts w:hint="eastAsia" w:ascii="仿宋_GB2312" w:eastAsia="仿宋_GB2312" w:cs="黑体"/>
          <w:b w:val="0"/>
          <w:sz w:val="28"/>
          <w:szCs w:val="32"/>
        </w:rPr>
        <w:t>本细则由民航华东地区</w:t>
      </w:r>
      <w:r>
        <w:rPr>
          <w:rFonts w:hint="eastAsia" w:ascii="仿宋_GB2312" w:eastAsia="仿宋_GB2312"/>
          <w:sz w:val="28"/>
          <w:szCs w:val="32"/>
        </w:rPr>
        <w:t>管理局</w:t>
      </w:r>
      <w:r>
        <w:rPr>
          <w:rStyle w:val="8"/>
          <w:rFonts w:hint="eastAsia" w:ascii="仿宋_GB2312" w:eastAsia="仿宋_GB2312" w:cs="黑体"/>
          <w:b w:val="0"/>
          <w:sz w:val="28"/>
          <w:szCs w:val="32"/>
        </w:rPr>
        <w:t>负责解释。</w:t>
      </w:r>
    </w:p>
    <w:bookmarkEnd w:id="25"/>
    <w:p>
      <w:pPr>
        <w:autoSpaceDE w:val="0"/>
        <w:autoSpaceDN w:val="0"/>
        <w:adjustRightInd w:val="0"/>
        <w:spacing w:line="360" w:lineRule="auto"/>
        <w:jc w:val="left"/>
        <w:rPr>
          <w:rFonts w:ascii="仿宋_GB2312" w:eastAsia="仿宋_GB2312" w:cs="仿宋_GB2312"/>
          <w:sz w:val="32"/>
          <w:szCs w:val="32"/>
        </w:rPr>
      </w:pPr>
    </w:p>
    <w:bookmarkEnd w:id="21"/>
    <w:p>
      <w:pPr>
        <w:autoSpaceDE w:val="0"/>
        <w:autoSpaceDN w:val="0"/>
        <w:adjustRightInd w:val="0"/>
        <w:spacing w:line="360" w:lineRule="auto"/>
        <w:jc w:val="left"/>
        <w:rPr>
          <w:rFonts w:ascii="仿宋_GB2312" w:eastAsia="仿宋_GB2312" w:cs="仿宋_GB2312"/>
          <w:sz w:val="32"/>
          <w:szCs w:val="32"/>
        </w:rPr>
      </w:pPr>
    </w:p>
    <w:bookmarkEnd w:id="24"/>
    <w:p>
      <w:pPr>
        <w:pageBreakBefore/>
        <w:autoSpaceDE w:val="0"/>
        <w:autoSpaceDN w:val="0"/>
        <w:adjustRightInd w:val="0"/>
        <w:spacing w:line="360" w:lineRule="auto"/>
        <w:jc w:val="left"/>
        <w:rPr>
          <w:rFonts w:ascii="仿宋_GB2312" w:hAnsi="宋体" w:eastAsia="仿宋_GB2312" w:cs="仿宋_GB2312"/>
          <w:sz w:val="32"/>
          <w:szCs w:val="32"/>
        </w:rPr>
      </w:pPr>
      <w:r>
        <w:rPr>
          <w:rFonts w:hint="eastAsia" w:ascii="仿宋_GB2312" w:hAnsi="宋体" w:eastAsia="仿宋_GB2312" w:cs="仿宋_GB2312"/>
          <w:sz w:val="32"/>
          <w:szCs w:val="32"/>
        </w:rPr>
        <w:t>附件1</w:t>
      </w:r>
    </w:p>
    <w:p>
      <w:pPr>
        <w:autoSpaceDE w:val="0"/>
        <w:autoSpaceDN w:val="0"/>
        <w:adjustRightInd w:val="0"/>
        <w:spacing w:line="360" w:lineRule="auto"/>
        <w:jc w:val="center"/>
        <w:rPr>
          <w:rFonts w:ascii="华文中宋" w:hAnsi="华文中宋" w:eastAsia="华文中宋" w:cs="宋体"/>
          <w:b/>
          <w:bCs/>
          <w:kern w:val="0"/>
          <w:sz w:val="44"/>
          <w:szCs w:val="40"/>
        </w:rPr>
      </w:pPr>
    </w:p>
    <w:p>
      <w:pPr>
        <w:autoSpaceDE w:val="0"/>
        <w:autoSpaceDN w:val="0"/>
        <w:adjustRightInd w:val="0"/>
        <w:spacing w:line="360" w:lineRule="auto"/>
        <w:jc w:val="center"/>
        <w:rPr>
          <w:rFonts w:ascii="宋体" w:hAnsi="宋体" w:cs="MS Gothic"/>
          <w:sz w:val="44"/>
          <w:szCs w:val="40"/>
        </w:rPr>
      </w:pPr>
      <w:r>
        <w:rPr>
          <w:rFonts w:hint="eastAsia" w:ascii="宋体" w:hAnsi="宋体" w:cs="宋体"/>
          <w:b/>
          <w:bCs/>
          <w:kern w:val="0"/>
          <w:sz w:val="44"/>
          <w:szCs w:val="40"/>
        </w:rPr>
        <w:t>华东地区航班时刻协调员授权书</w:t>
      </w:r>
    </w:p>
    <w:p>
      <w:pPr>
        <w:autoSpaceDE w:val="0"/>
        <w:autoSpaceDN w:val="0"/>
        <w:adjustRightInd w:val="0"/>
        <w:jc w:val="center"/>
        <w:rPr>
          <w:rFonts w:ascii="黑体" w:hAnsi="黑体" w:eastAsia="黑体" w:cs="MS Gothic"/>
          <w:sz w:val="38"/>
          <w:szCs w:val="38"/>
        </w:rPr>
      </w:pP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r>
        <w:rPr>
          <w:rFonts w:hint="eastAsia" w:ascii="仿宋_GB2312" w:hAnsi="仿宋" w:eastAsia="仿宋_GB2312" w:cs="微软雅黑"/>
          <w:sz w:val="28"/>
          <w:szCs w:val="28"/>
        </w:rPr>
        <w:t>兹授权</w:t>
      </w:r>
      <w:r>
        <w:rPr>
          <w:rFonts w:hint="eastAsia" w:ascii="仿宋_GB2312" w:hAnsi="仿宋" w:eastAsia="仿宋_GB2312" w:cs="微软雅黑"/>
          <w:sz w:val="28"/>
          <w:szCs w:val="28"/>
          <w:u w:val="single"/>
        </w:rPr>
        <w:t xml:space="preserve">            </w:t>
      </w:r>
      <w:r>
        <w:rPr>
          <w:rFonts w:hint="eastAsia" w:ascii="仿宋_GB2312" w:hAnsi="仿宋" w:eastAsia="仿宋_GB2312" w:cs="微软雅黑"/>
          <w:sz w:val="28"/>
          <w:szCs w:val="28"/>
        </w:rPr>
        <w:t>(被授权人姓名、身份证号或者护照号)就协调华东地区机场航班时刻相关事宜作为我公司航班时刻协调员。</w:t>
      </w: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r>
        <w:rPr>
          <w:rFonts w:hint="eastAsia" w:ascii="仿宋_GB2312" w:hAnsi="仿宋" w:eastAsia="仿宋_GB2312" w:cs="微软雅黑"/>
          <w:sz w:val="28"/>
          <w:szCs w:val="28"/>
        </w:rPr>
        <w:t>联系电话:</w:t>
      </w:r>
      <w:r>
        <w:rPr>
          <w:rFonts w:hint="eastAsia" w:ascii="仿宋_GB2312" w:hAnsi="仿宋" w:eastAsia="仿宋_GB2312" w:cs="微软雅黑"/>
          <w:sz w:val="28"/>
          <w:szCs w:val="28"/>
          <w:u w:val="single"/>
        </w:rPr>
        <w:t xml:space="preserve">                                </w:t>
      </w: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r>
        <w:rPr>
          <w:rFonts w:hint="eastAsia" w:ascii="仿宋_GB2312" w:hAnsi="仿宋" w:eastAsia="仿宋_GB2312" w:cs="微软雅黑"/>
          <w:sz w:val="28"/>
          <w:szCs w:val="28"/>
        </w:rPr>
        <w:t>授权权限为：以(申请单位名称)</w:t>
      </w:r>
      <w:r>
        <w:rPr>
          <w:rFonts w:hint="eastAsia" w:ascii="仿宋_GB2312" w:hAnsi="仿宋" w:eastAsia="仿宋_GB2312" w:cs="微软雅黑"/>
          <w:sz w:val="28"/>
          <w:szCs w:val="28"/>
          <w:u w:val="single"/>
        </w:rPr>
        <w:t xml:space="preserve">                           </w:t>
      </w:r>
      <w:r>
        <w:rPr>
          <w:rFonts w:hint="eastAsia" w:ascii="仿宋_GB2312" w:hAnsi="仿宋" w:eastAsia="仿宋_GB2312" w:cs="微软雅黑"/>
          <w:sz w:val="28"/>
          <w:szCs w:val="28"/>
        </w:rPr>
        <w:t>名义全权负责航班时刻计划的申请、调整和确认等相关事宜。</w:t>
      </w: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r>
        <w:rPr>
          <w:rFonts w:hint="eastAsia" w:ascii="仿宋_GB2312" w:hAnsi="仿宋" w:eastAsia="仿宋_GB2312" w:cs="微软雅黑"/>
          <w:sz w:val="28"/>
          <w:szCs w:val="28"/>
        </w:rPr>
        <w:t>授权单位(章):</w:t>
      </w: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r>
        <w:rPr>
          <w:rFonts w:hint="eastAsia" w:ascii="仿宋_GB2312" w:hAnsi="仿宋" w:eastAsia="仿宋_GB2312" w:cs="微软雅黑"/>
          <w:sz w:val="28"/>
          <w:szCs w:val="28"/>
        </w:rPr>
        <w:t>单位负责人(签章):              被授权人(签字):</w:t>
      </w:r>
    </w:p>
    <w:p>
      <w:pPr>
        <w:autoSpaceDE w:val="0"/>
        <w:autoSpaceDN w:val="0"/>
        <w:adjustRightInd w:val="0"/>
        <w:spacing w:line="360" w:lineRule="auto"/>
        <w:ind w:left="420" w:leftChars="200" w:firstLine="560" w:firstLineChars="200"/>
        <w:jc w:val="left"/>
        <w:rPr>
          <w:rFonts w:ascii="仿宋_GB2312" w:hAnsi="仿宋" w:eastAsia="仿宋_GB2312" w:cs="微软雅黑"/>
          <w:sz w:val="28"/>
          <w:szCs w:val="28"/>
        </w:rPr>
      </w:pPr>
      <w:r>
        <w:rPr>
          <w:rFonts w:hint="eastAsia" w:ascii="仿宋_GB2312" w:hAnsi="仿宋" w:eastAsia="仿宋_GB2312" w:cs="微软雅黑"/>
          <w:sz w:val="28"/>
          <w:szCs w:val="28"/>
        </w:rPr>
        <w:t>授权时间:      年  月  日</w:t>
      </w:r>
    </w:p>
    <w:p>
      <w:pPr>
        <w:rPr>
          <w:rFonts w:ascii="仿宋_GB2312" w:eastAsia="仿宋_GB2312"/>
          <w:sz w:val="32"/>
          <w:szCs w:val="32"/>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r>
        <w:rPr>
          <w:rFonts w:ascii="仿宋_GB2312" w:eastAsia="仿宋_GB2312"/>
          <w:sz w:val="32"/>
          <w:szCs w:val="32"/>
        </w:rPr>
        <w:t xml:space="preserve"> </w:t>
      </w:r>
    </w:p>
    <w:p>
      <w:pPr>
        <w:rPr>
          <w:rFonts w:ascii="仿宋_GB2312" w:eastAsia="仿宋_GB2312" w:cs="仿宋_GB2312"/>
          <w:bCs/>
          <w:sz w:val="32"/>
          <w:szCs w:val="32"/>
        </w:rPr>
      </w:pPr>
      <w:r>
        <w:rPr>
          <w:rFonts w:hint="eastAsia" w:ascii="仿宋_GB2312" w:eastAsia="仿宋_GB2312" w:cs="仿宋_GB2312"/>
          <w:bCs/>
          <w:sz w:val="32"/>
          <w:szCs w:val="32"/>
        </w:rPr>
        <w:t>附件2</w:t>
      </w:r>
    </w:p>
    <w:p/>
    <w:p>
      <w:pPr>
        <w:widowControl/>
        <w:spacing w:line="360" w:lineRule="exact"/>
        <w:jc w:val="left"/>
        <w:rPr>
          <w:rFonts w:ascii="仿宋" w:hAnsi="仿宋" w:eastAsia="仿宋" w:cs="宋体"/>
          <w:b/>
          <w:bCs/>
          <w:kern w:val="0"/>
          <w:sz w:val="40"/>
          <w:szCs w:val="36"/>
        </w:rPr>
      </w:pPr>
    </w:p>
    <w:p>
      <w:pPr>
        <w:widowControl/>
        <w:spacing w:line="360" w:lineRule="exact"/>
        <w:jc w:val="center"/>
        <w:rPr>
          <w:rFonts w:ascii="华文中宋" w:hAnsi="华文中宋" w:eastAsia="华文中宋" w:cs="宋体"/>
          <w:b/>
          <w:bCs/>
          <w:kern w:val="0"/>
          <w:sz w:val="40"/>
          <w:szCs w:val="36"/>
        </w:rPr>
      </w:pPr>
      <w:r>
        <w:rPr>
          <w:rFonts w:hint="eastAsia" w:ascii="华文中宋" w:hAnsi="华文中宋" w:eastAsia="华文中宋" w:cs="宋体"/>
          <w:b/>
          <w:bCs/>
          <w:kern w:val="0"/>
          <w:sz w:val="40"/>
          <w:szCs w:val="36"/>
        </w:rPr>
        <w:t>民航华东地区航班时刻管理调查单</w:t>
      </w:r>
    </w:p>
    <w:p>
      <w:pPr>
        <w:widowControl/>
        <w:spacing w:line="360" w:lineRule="exact"/>
        <w:jc w:val="left"/>
        <w:rPr>
          <w:rFonts w:ascii="华文中宋" w:hAnsi="华文中宋" w:eastAsia="华文中宋" w:cs="宋体"/>
          <w:b/>
          <w:bCs/>
          <w:kern w:val="0"/>
          <w:sz w:val="40"/>
          <w:szCs w:val="36"/>
        </w:rPr>
      </w:pPr>
    </w:p>
    <w:p>
      <w:pPr>
        <w:widowControl/>
        <w:spacing w:line="360" w:lineRule="exact"/>
        <w:jc w:val="left"/>
        <w:rPr>
          <w:rFonts w:ascii="华文中宋" w:hAnsi="华文中宋" w:eastAsia="华文中宋" w:cs="宋体"/>
          <w:b/>
          <w:bCs/>
          <w:kern w:val="0"/>
          <w:sz w:val="32"/>
          <w:szCs w:val="36"/>
        </w:rPr>
      </w:pPr>
    </w:p>
    <w:p>
      <w:pPr>
        <w:widowControl/>
        <w:spacing w:line="360" w:lineRule="exact"/>
        <w:jc w:val="left"/>
        <w:rPr>
          <w:rFonts w:ascii="仿宋_GB2312" w:hAnsi="仿宋" w:eastAsia="仿宋_GB2312" w:cs="宋体"/>
          <w:bCs/>
          <w:kern w:val="0"/>
          <w:sz w:val="32"/>
          <w:szCs w:val="36"/>
        </w:rPr>
      </w:pPr>
      <w:r>
        <w:rPr>
          <w:rFonts w:hint="eastAsia" w:ascii="仿宋_GB2312" w:hAnsi="仿宋" w:eastAsia="仿宋_GB2312" w:cs="宋体"/>
          <w:bCs/>
          <w:kern w:val="0"/>
          <w:sz w:val="32"/>
          <w:szCs w:val="36"/>
        </w:rPr>
        <w:t>行政调查项目：航班时刻                    编号：XX号</w:t>
      </w:r>
    </w:p>
    <w:p>
      <w:pPr>
        <w:widowControl/>
        <w:spacing w:line="360" w:lineRule="exact"/>
        <w:jc w:val="left"/>
        <w:rPr>
          <w:rFonts w:ascii="仿宋_GB2312" w:hAnsi="仿宋" w:eastAsia="仿宋_GB2312" w:cs="宋体"/>
          <w:bCs/>
          <w:kern w:val="0"/>
          <w:sz w:val="32"/>
          <w:szCs w:val="3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417"/>
        <w:gridCol w:w="2739"/>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235" w:type="dxa"/>
            <w:vAlign w:val="center"/>
          </w:tcPr>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被调查人</w:t>
            </w:r>
          </w:p>
        </w:tc>
        <w:tc>
          <w:tcPr>
            <w:tcW w:w="6520" w:type="dxa"/>
            <w:gridSpan w:val="3"/>
            <w:vAlign w:val="center"/>
          </w:tcPr>
          <w:p>
            <w:pPr>
              <w:widowControl/>
              <w:spacing w:line="360" w:lineRule="exact"/>
              <w:jc w:val="left"/>
              <w:rPr>
                <w:rFonts w:ascii="仿宋_GB2312" w:hAnsi="仿宋" w:eastAsia="仿宋_GB2312" w:cs="宋体"/>
                <w:bCs/>
                <w:kern w:val="0"/>
                <w:sz w:val="32"/>
                <w:szCs w:val="36"/>
              </w:rPr>
            </w:pPr>
            <w:r>
              <w:rPr>
                <w:rFonts w:hint="eastAsia" w:ascii="仿宋_GB2312" w:hAnsi="仿宋" w:eastAsia="仿宋_GB2312" w:cs="宋体"/>
                <w:bCs/>
                <w:kern w:val="0"/>
                <w:sz w:val="32"/>
                <w:szCs w:val="36"/>
              </w:rPr>
              <w:t>XX航空公司航班计划部门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调查内容</w:t>
            </w:r>
          </w:p>
        </w:tc>
        <w:tc>
          <w:tcPr>
            <w:tcW w:w="6520" w:type="dxa"/>
            <w:gridSpan w:val="3"/>
          </w:tcPr>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监察员意见</w:t>
            </w:r>
          </w:p>
        </w:tc>
        <w:tc>
          <w:tcPr>
            <w:tcW w:w="6520" w:type="dxa"/>
            <w:gridSpan w:val="3"/>
          </w:tcPr>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p>
            <w:pPr>
              <w:widowControl/>
              <w:wordWrap w:val="0"/>
              <w:spacing w:line="360" w:lineRule="exact"/>
              <w:jc w:val="right"/>
              <w:rPr>
                <w:rFonts w:ascii="仿宋_GB2312" w:hAnsi="仿宋" w:eastAsia="仿宋_GB2312" w:cs="宋体"/>
                <w:bCs/>
                <w:kern w:val="0"/>
                <w:sz w:val="32"/>
                <w:szCs w:val="36"/>
              </w:rPr>
            </w:pPr>
            <w:r>
              <w:rPr>
                <w:rFonts w:hint="eastAsia" w:ascii="仿宋_GB2312" w:hAnsi="仿宋" w:eastAsia="仿宋_GB2312" w:cs="宋体"/>
                <w:bCs/>
                <w:kern w:val="0"/>
                <w:sz w:val="32"/>
                <w:szCs w:val="3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360" w:lineRule="exact"/>
              <w:jc w:val="center"/>
              <w:rPr>
                <w:rFonts w:ascii="仿宋_GB2312" w:hAnsi="仿宋" w:eastAsia="仿宋_GB2312" w:cs="宋体"/>
                <w:bCs/>
                <w:kern w:val="0"/>
                <w:sz w:val="32"/>
                <w:szCs w:val="36"/>
              </w:rPr>
            </w:pPr>
          </w:p>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部门领导签批</w:t>
            </w:r>
          </w:p>
        </w:tc>
        <w:tc>
          <w:tcPr>
            <w:tcW w:w="6520" w:type="dxa"/>
            <w:gridSpan w:val="3"/>
          </w:tcPr>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360" w:lineRule="exact"/>
              <w:jc w:val="center"/>
              <w:rPr>
                <w:rFonts w:ascii="仿宋_GB2312" w:hAnsi="仿宋" w:eastAsia="仿宋_GB2312" w:cs="宋体"/>
                <w:bCs/>
                <w:kern w:val="0"/>
                <w:sz w:val="32"/>
                <w:szCs w:val="36"/>
              </w:rPr>
            </w:pPr>
          </w:p>
          <w:p>
            <w:pPr>
              <w:widowControl/>
              <w:spacing w:line="360" w:lineRule="exact"/>
              <w:jc w:val="center"/>
              <w:rPr>
                <w:rFonts w:ascii="仿宋_GB2312" w:hAnsi="仿宋" w:eastAsia="仿宋_GB2312" w:cs="宋体"/>
                <w:bCs/>
                <w:kern w:val="0"/>
                <w:sz w:val="32"/>
                <w:szCs w:val="36"/>
              </w:rPr>
            </w:pPr>
          </w:p>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部门盖章</w:t>
            </w:r>
          </w:p>
        </w:tc>
        <w:tc>
          <w:tcPr>
            <w:tcW w:w="6520" w:type="dxa"/>
            <w:gridSpan w:val="3"/>
          </w:tcPr>
          <w:p>
            <w:pPr>
              <w:widowControl/>
              <w:spacing w:line="360" w:lineRule="exact"/>
              <w:jc w:val="left"/>
              <w:rPr>
                <w:rFonts w:ascii="仿宋_GB2312" w:hAnsi="仿宋" w:eastAsia="仿宋_GB2312" w:cs="宋体"/>
                <w:bCs/>
                <w:kern w:val="0"/>
                <w:sz w:val="32"/>
                <w:szCs w:val="36"/>
              </w:rPr>
            </w:pPr>
          </w:p>
          <w:p>
            <w:pPr>
              <w:widowControl/>
              <w:spacing w:line="360" w:lineRule="exact"/>
              <w:jc w:val="right"/>
              <w:rPr>
                <w:rFonts w:ascii="仿宋_GB2312" w:hAnsi="仿宋" w:eastAsia="仿宋_GB2312" w:cs="宋体"/>
                <w:bCs/>
                <w:kern w:val="0"/>
                <w:sz w:val="32"/>
                <w:szCs w:val="36"/>
              </w:rPr>
            </w:pPr>
          </w:p>
          <w:p>
            <w:pPr>
              <w:widowControl/>
              <w:spacing w:line="360" w:lineRule="exact"/>
              <w:jc w:val="right"/>
              <w:rPr>
                <w:rFonts w:ascii="仿宋_GB2312" w:hAnsi="仿宋" w:eastAsia="仿宋_GB2312" w:cs="宋体"/>
                <w:bCs/>
                <w:kern w:val="0"/>
                <w:sz w:val="32"/>
                <w:szCs w:val="36"/>
              </w:rPr>
            </w:pPr>
          </w:p>
          <w:p>
            <w:pPr>
              <w:widowControl/>
              <w:spacing w:line="360" w:lineRule="exact"/>
              <w:jc w:val="right"/>
              <w:rPr>
                <w:rFonts w:ascii="仿宋_GB2312" w:hAnsi="仿宋" w:eastAsia="仿宋_GB2312" w:cs="宋体"/>
                <w:bCs/>
                <w:kern w:val="0"/>
                <w:sz w:val="32"/>
                <w:szCs w:val="36"/>
              </w:rPr>
            </w:pPr>
          </w:p>
          <w:p>
            <w:pPr>
              <w:widowControl/>
              <w:spacing w:line="360" w:lineRule="exact"/>
              <w:jc w:val="right"/>
              <w:rPr>
                <w:rFonts w:ascii="仿宋_GB2312" w:hAnsi="仿宋" w:eastAsia="仿宋_GB2312" w:cs="宋体"/>
                <w:bCs/>
                <w:kern w:val="0"/>
                <w:sz w:val="32"/>
                <w:szCs w:val="36"/>
              </w:rPr>
            </w:pPr>
            <w:r>
              <w:rPr>
                <w:rFonts w:hint="eastAsia" w:ascii="仿宋_GB2312" w:hAnsi="仿宋" w:eastAsia="仿宋_GB2312" w:cs="宋体"/>
                <w:bCs/>
                <w:kern w:val="0"/>
                <w:sz w:val="32"/>
                <w:szCs w:val="36"/>
              </w:rPr>
              <w:t>民航华东地区管理局航班时刻管理部门</w:t>
            </w:r>
          </w:p>
          <w:p>
            <w:pPr>
              <w:widowControl/>
              <w:wordWrap w:val="0"/>
              <w:spacing w:line="360" w:lineRule="exact"/>
              <w:jc w:val="right"/>
              <w:rPr>
                <w:rFonts w:ascii="仿宋_GB2312" w:hAnsi="仿宋" w:eastAsia="仿宋_GB2312" w:cs="宋体"/>
                <w:bCs/>
                <w:kern w:val="0"/>
                <w:sz w:val="32"/>
                <w:szCs w:val="36"/>
              </w:rPr>
            </w:pPr>
          </w:p>
          <w:p>
            <w:pPr>
              <w:widowControl/>
              <w:spacing w:line="360" w:lineRule="exact"/>
              <w:jc w:val="right"/>
              <w:rPr>
                <w:rFonts w:ascii="仿宋_GB2312" w:hAnsi="仿宋" w:eastAsia="仿宋_GB2312" w:cs="宋体"/>
                <w:bCs/>
                <w:kern w:val="0"/>
                <w:sz w:val="32"/>
                <w:szCs w:val="36"/>
              </w:rPr>
            </w:pPr>
            <w:r>
              <w:rPr>
                <w:rFonts w:hint="eastAsia" w:ascii="仿宋_GB2312" w:hAnsi="仿宋" w:eastAsia="仿宋_GB2312" w:cs="宋体"/>
                <w:bCs/>
                <w:kern w:val="0"/>
                <w:sz w:val="32"/>
                <w:szCs w:val="36"/>
              </w:rPr>
              <w:t>年  月   日</w:t>
            </w:r>
          </w:p>
          <w:p>
            <w:pPr>
              <w:widowControl/>
              <w:spacing w:line="360" w:lineRule="exact"/>
              <w:jc w:val="left"/>
              <w:rPr>
                <w:rFonts w:ascii="仿宋_GB2312" w:hAnsi="仿宋" w:eastAsia="仿宋_GB2312" w:cs="宋体"/>
                <w:bCs/>
                <w:kern w:val="0"/>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经办人</w:t>
            </w:r>
          </w:p>
        </w:tc>
        <w:tc>
          <w:tcPr>
            <w:tcW w:w="1417" w:type="dxa"/>
          </w:tcPr>
          <w:p>
            <w:pPr>
              <w:widowControl/>
              <w:spacing w:line="360" w:lineRule="exact"/>
              <w:jc w:val="left"/>
              <w:rPr>
                <w:rFonts w:ascii="仿宋_GB2312" w:hAnsi="仿宋" w:eastAsia="仿宋_GB2312" w:cs="宋体"/>
                <w:bCs/>
                <w:kern w:val="0"/>
                <w:sz w:val="32"/>
                <w:szCs w:val="36"/>
              </w:rPr>
            </w:pPr>
          </w:p>
        </w:tc>
        <w:tc>
          <w:tcPr>
            <w:tcW w:w="2739" w:type="dxa"/>
          </w:tcPr>
          <w:p>
            <w:pPr>
              <w:widowControl/>
              <w:spacing w:line="360" w:lineRule="exact"/>
              <w:jc w:val="left"/>
              <w:rPr>
                <w:rFonts w:ascii="仿宋_GB2312" w:hAnsi="仿宋" w:eastAsia="仿宋_GB2312" w:cs="宋体"/>
                <w:bCs/>
                <w:kern w:val="0"/>
                <w:sz w:val="32"/>
                <w:szCs w:val="36"/>
              </w:rPr>
            </w:pPr>
            <w:r>
              <w:rPr>
                <w:rFonts w:hint="eastAsia" w:ascii="仿宋_GB2312" w:hAnsi="仿宋" w:eastAsia="仿宋_GB2312" w:cs="宋体"/>
                <w:bCs/>
                <w:kern w:val="0"/>
                <w:sz w:val="32"/>
                <w:szCs w:val="36"/>
              </w:rPr>
              <w:t>联系电话：</w:t>
            </w:r>
          </w:p>
        </w:tc>
        <w:tc>
          <w:tcPr>
            <w:tcW w:w="2364" w:type="dxa"/>
          </w:tcPr>
          <w:p>
            <w:pPr>
              <w:widowControl/>
              <w:spacing w:line="360" w:lineRule="exact"/>
              <w:jc w:val="left"/>
              <w:rPr>
                <w:rFonts w:ascii="仿宋_GB2312" w:hAnsi="仿宋" w:eastAsia="仿宋_GB2312" w:cs="宋体"/>
                <w:bCs/>
                <w:kern w:val="0"/>
                <w:sz w:val="32"/>
                <w:szCs w:val="36"/>
              </w:rPr>
            </w:pPr>
            <w:r>
              <w:rPr>
                <w:rFonts w:hint="eastAsia" w:ascii="仿宋_GB2312" w:hAnsi="仿宋" w:eastAsia="仿宋_GB2312" w:cs="宋体"/>
                <w:bCs/>
                <w:kern w:val="0"/>
                <w:sz w:val="32"/>
                <w:szCs w:val="36"/>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360" w:lineRule="exact"/>
              <w:jc w:val="center"/>
              <w:rPr>
                <w:rFonts w:ascii="仿宋_GB2312" w:hAnsi="仿宋" w:eastAsia="仿宋_GB2312" w:cs="宋体"/>
                <w:bCs/>
                <w:kern w:val="0"/>
                <w:sz w:val="32"/>
                <w:szCs w:val="36"/>
              </w:rPr>
            </w:pPr>
            <w:r>
              <w:rPr>
                <w:rFonts w:hint="eastAsia" w:ascii="仿宋_GB2312" w:hAnsi="仿宋" w:eastAsia="仿宋_GB2312" w:cs="宋体"/>
                <w:bCs/>
                <w:kern w:val="0"/>
                <w:sz w:val="32"/>
                <w:szCs w:val="36"/>
              </w:rPr>
              <w:t>签收</w:t>
            </w:r>
          </w:p>
        </w:tc>
        <w:tc>
          <w:tcPr>
            <w:tcW w:w="6520" w:type="dxa"/>
            <w:gridSpan w:val="3"/>
          </w:tcPr>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p>
            <w:pPr>
              <w:widowControl/>
              <w:spacing w:line="360" w:lineRule="exact"/>
              <w:jc w:val="left"/>
              <w:rPr>
                <w:rFonts w:ascii="仿宋_GB2312" w:hAnsi="仿宋" w:eastAsia="仿宋_GB2312" w:cs="宋体"/>
                <w:bCs/>
                <w:kern w:val="0"/>
                <w:sz w:val="32"/>
                <w:szCs w:val="36"/>
              </w:rPr>
            </w:pPr>
          </w:p>
        </w:tc>
      </w:tr>
    </w:tbl>
    <w:p>
      <w:pPr>
        <w:widowControl/>
        <w:spacing w:line="360" w:lineRule="exact"/>
        <w:jc w:val="right"/>
        <w:rPr>
          <w:rFonts w:ascii="仿宋_GB2312" w:hAnsi="仿宋" w:eastAsia="仿宋_GB2312" w:cs="宋体"/>
          <w:bCs/>
          <w:kern w:val="0"/>
          <w:sz w:val="32"/>
          <w:szCs w:val="36"/>
        </w:rPr>
      </w:pPr>
    </w:p>
    <w:p>
      <w:pPr>
        <w:widowControl/>
        <w:spacing w:line="360" w:lineRule="exact"/>
        <w:jc w:val="right"/>
        <w:rPr>
          <w:rFonts w:ascii="仿宋_GB2312" w:hAnsi="仿宋" w:eastAsia="仿宋_GB2312" w:cs="宋体"/>
          <w:bCs/>
          <w:kern w:val="0"/>
          <w:sz w:val="32"/>
          <w:szCs w:val="36"/>
        </w:rPr>
      </w:pPr>
      <w:r>
        <w:rPr>
          <w:rFonts w:hint="eastAsia" w:ascii="仿宋_GB2312" w:hAnsi="仿宋" w:eastAsia="仿宋_GB2312" w:cs="宋体"/>
          <w:bCs/>
          <w:kern w:val="0"/>
          <w:sz w:val="32"/>
          <w:szCs w:val="36"/>
        </w:rPr>
        <w:t>民航华东地区管理局空管处制</w:t>
      </w:r>
    </w:p>
    <w:p>
      <w:pPr>
        <w:spacing w:line="360" w:lineRule="auto"/>
        <w:rPr>
          <w:rFonts w:ascii="仿宋_GB2312" w:hAnsi="宋体" w:eastAsia="仿宋_GB2312" w:cs="宋体"/>
          <w:color w:val="000000"/>
          <w:kern w:val="0"/>
          <w:sz w:val="18"/>
        </w:rPr>
      </w:pPr>
    </w:p>
    <w:p/>
    <w:p>
      <w:pPr>
        <w:jc w:val="center"/>
        <w:rPr>
          <w:rFonts w:hint="eastAsia" w:ascii="宋体" w:hAnsi="宋体" w:cs="宋体"/>
          <w:b/>
          <w:bCs/>
          <w:kern w:val="0"/>
          <w:sz w:val="44"/>
          <w:szCs w:val="40"/>
        </w:rPr>
      </w:pPr>
      <w:r>
        <w:rPr>
          <w:rFonts w:hint="eastAsia" w:ascii="宋体" w:hAnsi="宋体" w:cs="宋体"/>
          <w:b/>
          <w:bCs/>
          <w:kern w:val="0"/>
          <w:sz w:val="44"/>
          <w:szCs w:val="40"/>
        </w:rPr>
        <w:t>航空承运人航班时刻配置基数量化规则</w:t>
      </w:r>
    </w:p>
    <w:p>
      <w:pPr>
        <w:jc w:val="center"/>
        <w:rPr>
          <w:rFonts w:ascii="宋体" w:hAnsi="宋体" w:cs="宋体"/>
          <w:b/>
          <w:bCs/>
          <w:kern w:val="0"/>
          <w:szCs w:val="40"/>
        </w:rPr>
      </w:pPr>
    </w:p>
    <w:tbl>
      <w:tblPr>
        <w:tblStyle w:val="6"/>
        <w:tblW w:w="0" w:type="auto"/>
        <w:jc w:val="center"/>
        <w:tblLayout w:type="fixed"/>
        <w:tblCellMar>
          <w:top w:w="0" w:type="dxa"/>
          <w:left w:w="108" w:type="dxa"/>
          <w:bottom w:w="0" w:type="dxa"/>
          <w:right w:w="108" w:type="dxa"/>
        </w:tblCellMar>
      </w:tblPr>
      <w:tblGrid>
        <w:gridCol w:w="1128"/>
        <w:gridCol w:w="1133"/>
        <w:gridCol w:w="709"/>
        <w:gridCol w:w="3767"/>
        <w:gridCol w:w="1599"/>
      </w:tblGrid>
      <w:tr>
        <w:tblPrEx>
          <w:tblCellMar>
            <w:top w:w="0" w:type="dxa"/>
            <w:left w:w="108" w:type="dxa"/>
            <w:bottom w:w="0" w:type="dxa"/>
            <w:right w:w="108" w:type="dxa"/>
          </w:tblCellMar>
        </w:tblPrEx>
        <w:trPr>
          <w:trHeight w:val="1020"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kern w:val="0"/>
                <w:sz w:val="22"/>
              </w:rPr>
            </w:pPr>
            <w:r>
              <w:rPr>
                <w:rFonts w:hint="eastAsia" w:ascii="仿宋_GB2312" w:hAnsi="宋体" w:eastAsia="仿宋_GB2312" w:cs="宋体"/>
                <w:b/>
                <w:bCs/>
                <w:kern w:val="0"/>
                <w:sz w:val="22"/>
              </w:rPr>
              <w:t>指标</w:t>
            </w:r>
          </w:p>
        </w:tc>
        <w:tc>
          <w:tcPr>
            <w:tcW w:w="11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kern w:val="0"/>
                <w:sz w:val="22"/>
              </w:rPr>
            </w:pPr>
            <w:r>
              <w:rPr>
                <w:rFonts w:hint="eastAsia" w:ascii="仿宋_GB2312" w:hAnsi="宋体" w:eastAsia="仿宋_GB2312" w:cs="宋体"/>
                <w:b/>
                <w:bCs/>
                <w:kern w:val="0"/>
                <w:sz w:val="22"/>
              </w:rPr>
              <w:t>指标释义</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b/>
                <w:bCs/>
                <w:kern w:val="0"/>
                <w:sz w:val="22"/>
              </w:rPr>
            </w:pPr>
            <w:r>
              <w:rPr>
                <w:rFonts w:hint="eastAsia" w:ascii="仿宋_GB2312" w:hAnsi="宋体" w:eastAsia="仿宋_GB2312" w:cs="宋体"/>
                <w:b/>
                <w:bCs/>
                <w:kern w:val="0"/>
                <w:sz w:val="22"/>
              </w:rPr>
              <w:t>权重</w:t>
            </w:r>
          </w:p>
        </w:tc>
        <w:tc>
          <w:tcPr>
            <w:tcW w:w="376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kern w:val="0"/>
                <w:sz w:val="22"/>
              </w:rPr>
            </w:pPr>
            <w:r>
              <w:rPr>
                <w:rFonts w:hint="eastAsia" w:ascii="仿宋_GB2312" w:hAnsi="宋体" w:eastAsia="仿宋_GB2312" w:cs="宋体"/>
                <w:b/>
                <w:bCs/>
                <w:kern w:val="0"/>
                <w:sz w:val="22"/>
              </w:rPr>
              <w:t>单项得分计算方法</w:t>
            </w:r>
          </w:p>
        </w:tc>
        <w:tc>
          <w:tcPr>
            <w:tcW w:w="159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kern w:val="0"/>
                <w:sz w:val="22"/>
              </w:rPr>
            </w:pPr>
            <w:r>
              <w:rPr>
                <w:rFonts w:hint="eastAsia" w:ascii="仿宋_GB2312" w:hAnsi="宋体" w:eastAsia="仿宋_GB2312" w:cs="宋体"/>
                <w:b/>
                <w:bCs/>
                <w:kern w:val="0"/>
                <w:sz w:val="22"/>
              </w:rPr>
              <w:t>数据来源</w:t>
            </w:r>
          </w:p>
        </w:tc>
      </w:tr>
      <w:tr>
        <w:tblPrEx>
          <w:tblCellMar>
            <w:top w:w="0" w:type="dxa"/>
            <w:left w:w="108" w:type="dxa"/>
            <w:bottom w:w="0" w:type="dxa"/>
            <w:right w:w="108" w:type="dxa"/>
          </w:tblCellMar>
        </w:tblPrEx>
        <w:trPr>
          <w:trHeight w:val="1274" w:hRule="atLeast"/>
          <w:jc w:val="center"/>
        </w:trPr>
        <w:tc>
          <w:tcPr>
            <w:tcW w:w="112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Arial" w:eastAsia="仿宋_GB2312" w:cs="Arial"/>
                <w:b/>
                <w:sz w:val="22"/>
                <w:szCs w:val="36"/>
              </w:rPr>
            </w:pPr>
            <w:r>
              <w:rPr>
                <w:rFonts w:hint="eastAsia" w:ascii="仿宋_GB2312" w:hAnsi="宋体" w:eastAsia="仿宋_GB2312" w:cs="宋体"/>
                <w:b/>
                <w:kern w:val="0"/>
                <w:sz w:val="22"/>
              </w:rPr>
              <w:t>航班时刻执行率记录</w:t>
            </w:r>
          </w:p>
        </w:tc>
        <w:tc>
          <w:tcPr>
            <w:tcW w:w="1133" w:type="dxa"/>
            <w:tcBorders>
              <w:top w:val="nil"/>
              <w:left w:val="nil"/>
              <w:bottom w:val="single" w:color="auto" w:sz="4" w:space="0"/>
              <w:right w:val="single" w:color="auto" w:sz="4" w:space="0"/>
            </w:tcBorders>
            <w:shd w:val="clear" w:color="auto" w:fill="auto"/>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在该机场上一个同航季的航班时刻平均执行率</w:t>
            </w:r>
          </w:p>
        </w:tc>
        <w:tc>
          <w:tcPr>
            <w:tcW w:w="709" w:type="dxa"/>
            <w:tcBorders>
              <w:top w:val="nil"/>
              <w:left w:val="single" w:color="auto" w:sz="4" w:space="0"/>
              <w:bottom w:val="single" w:color="auto" w:sz="4" w:space="0"/>
              <w:right w:val="single" w:color="auto" w:sz="4" w:space="0"/>
            </w:tcBorders>
            <w:shd w:val="clear" w:color="auto" w:fill="FFFFFF"/>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0.3</w:t>
            </w:r>
          </w:p>
        </w:tc>
        <w:tc>
          <w:tcPr>
            <w:tcW w:w="3767" w:type="dxa"/>
            <w:tcBorders>
              <w:top w:val="nil"/>
              <w:left w:val="nil"/>
              <w:bottom w:val="single" w:color="auto" w:sz="4" w:space="0"/>
              <w:right w:val="single" w:color="auto" w:sz="4" w:space="0"/>
            </w:tcBorders>
            <w:shd w:val="clear" w:color="auto" w:fill="FFFFFF"/>
            <w:noWrap w:val="0"/>
            <w:vAlign w:val="center"/>
          </w:tcPr>
          <w:p>
            <w:pPr>
              <w:pStyle w:val="5"/>
              <w:spacing w:before="0" w:beforeAutospacing="0" w:after="0" w:afterAutospacing="0"/>
              <w:rPr>
                <w:rFonts w:hint="eastAsia" w:ascii="仿宋_GB2312" w:eastAsia="仿宋_GB2312"/>
                <w:color w:val="000000"/>
                <w:sz w:val="18"/>
              </w:rPr>
            </w:pPr>
            <w:r>
              <w:rPr>
                <w:rFonts w:hint="eastAsia" w:ascii="仿宋_GB2312" w:eastAsia="仿宋_GB2312"/>
                <w:color w:val="000000"/>
                <w:sz w:val="18"/>
              </w:rPr>
              <w:t>航班时刻执行率*100（无记录的航空承运人按照80%计算）</w:t>
            </w:r>
          </w:p>
        </w:tc>
        <w:tc>
          <w:tcPr>
            <w:tcW w:w="1599" w:type="dxa"/>
            <w:tcBorders>
              <w:top w:val="nil"/>
              <w:left w:val="nil"/>
              <w:bottom w:val="single" w:color="auto" w:sz="4" w:space="0"/>
              <w:right w:val="single" w:color="auto" w:sz="4" w:space="0"/>
            </w:tcBorders>
            <w:noWrap w:val="0"/>
            <w:vAlign w:val="center"/>
          </w:tcPr>
          <w:p>
            <w:pPr>
              <w:pStyle w:val="5"/>
              <w:spacing w:before="0" w:beforeAutospacing="0" w:after="0" w:afterAutospacing="0" w:line="300" w:lineRule="exact"/>
              <w:rPr>
                <w:rFonts w:hint="eastAsia" w:ascii="仿宋_GB2312" w:eastAsia="仿宋_GB2312"/>
                <w:sz w:val="18"/>
              </w:rPr>
            </w:pPr>
            <w:r>
              <w:rPr>
                <w:rFonts w:hint="eastAsia" w:ascii="仿宋_GB2312" w:eastAsia="仿宋_GB2312"/>
                <w:color w:val="000000"/>
                <w:sz w:val="18"/>
              </w:rPr>
              <w:t>以航班时刻管理系统统计数据为准（剔除运管委调减</w:t>
            </w:r>
            <w:r>
              <w:rPr>
                <w:rFonts w:hint="eastAsia" w:ascii="仿宋_GB2312" w:eastAsia="仿宋_GB2312"/>
                <w:color w:val="auto"/>
                <w:sz w:val="18"/>
              </w:rPr>
              <w:t>航班</w:t>
            </w:r>
            <w:r>
              <w:rPr>
                <w:rFonts w:hint="eastAsia" w:ascii="仿宋_GB2312" w:eastAsia="仿宋_GB2312"/>
                <w:color w:val="auto"/>
                <w:sz w:val="18"/>
                <w:highlight w:val="none"/>
                <w:lang w:eastAsia="zh-CN"/>
              </w:rPr>
              <w:t>等符合民航局豁免政策的</w:t>
            </w:r>
            <w:r>
              <w:rPr>
                <w:rFonts w:hint="eastAsia" w:ascii="仿宋_GB2312" w:eastAsia="仿宋_GB2312"/>
                <w:color w:val="auto"/>
                <w:sz w:val="18"/>
                <w:highlight w:val="none"/>
              </w:rPr>
              <w:t>因素</w:t>
            </w:r>
            <w:r>
              <w:rPr>
                <w:rFonts w:hint="eastAsia" w:ascii="仿宋_GB2312" w:eastAsia="仿宋_GB2312"/>
                <w:color w:val="auto"/>
                <w:sz w:val="18"/>
              </w:rPr>
              <w:t>）</w:t>
            </w:r>
          </w:p>
        </w:tc>
      </w:tr>
      <w:tr>
        <w:tblPrEx>
          <w:tblCellMar>
            <w:top w:w="0" w:type="dxa"/>
            <w:left w:w="108" w:type="dxa"/>
            <w:bottom w:w="0" w:type="dxa"/>
            <w:right w:w="108" w:type="dxa"/>
          </w:tblCellMar>
        </w:tblPrEx>
        <w:trPr>
          <w:trHeight w:val="2215" w:hRule="atLeast"/>
          <w:jc w:val="center"/>
        </w:trPr>
        <w:tc>
          <w:tcPr>
            <w:tcW w:w="1128" w:type="dxa"/>
            <w:tcBorders>
              <w:top w:val="nil"/>
              <w:left w:val="single" w:color="auto" w:sz="4" w:space="0"/>
              <w:bottom w:val="nil"/>
              <w:right w:val="single" w:color="auto" w:sz="4" w:space="0"/>
            </w:tcBorders>
            <w:noWrap w:val="0"/>
            <w:vAlign w:val="center"/>
          </w:tcPr>
          <w:p>
            <w:pPr>
              <w:pStyle w:val="5"/>
              <w:jc w:val="both"/>
              <w:rPr>
                <w:rFonts w:hint="eastAsia" w:ascii="仿宋_GB2312" w:eastAsia="仿宋_GB2312"/>
                <w:b/>
                <w:sz w:val="22"/>
              </w:rPr>
            </w:pPr>
            <w:r>
              <w:rPr>
                <w:rFonts w:hint="eastAsia" w:ascii="仿宋_GB2312" w:eastAsia="仿宋_GB2312"/>
                <w:b/>
                <w:bCs/>
                <w:sz w:val="22"/>
              </w:rPr>
              <w:t>航班正点率记录</w:t>
            </w:r>
          </w:p>
        </w:tc>
        <w:tc>
          <w:tcPr>
            <w:tcW w:w="1133" w:type="dxa"/>
            <w:tcBorders>
              <w:top w:val="nil"/>
              <w:left w:val="nil"/>
              <w:right w:val="single" w:color="auto" w:sz="4" w:space="0"/>
            </w:tcBorders>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在该机场上个同航季的航班正点率和平均延误时间</w:t>
            </w:r>
          </w:p>
        </w:tc>
        <w:tc>
          <w:tcPr>
            <w:tcW w:w="709" w:type="dxa"/>
            <w:tcBorders>
              <w:top w:val="nil"/>
              <w:left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0.3</w:t>
            </w:r>
          </w:p>
        </w:tc>
        <w:tc>
          <w:tcPr>
            <w:tcW w:w="3767" w:type="dxa"/>
            <w:tcBorders>
              <w:top w:val="nil"/>
              <w:left w:val="nil"/>
              <w:right w:val="single" w:color="auto" w:sz="4" w:space="0"/>
            </w:tcBorders>
            <w:noWrap w:val="0"/>
            <w:vAlign w:val="center"/>
          </w:tcPr>
          <w:p>
            <w:pPr>
              <w:pStyle w:val="5"/>
              <w:spacing w:before="0" w:beforeAutospacing="0" w:after="0" w:afterAutospacing="0"/>
              <w:jc w:val="both"/>
              <w:rPr>
                <w:rFonts w:hint="eastAsia" w:ascii="仿宋_GB2312" w:eastAsia="仿宋_GB2312"/>
                <w:color w:val="FF0000"/>
                <w:sz w:val="18"/>
                <w:highlight w:val="none"/>
              </w:rPr>
            </w:pPr>
            <w:r>
              <w:rPr>
                <w:rFonts w:hint="eastAsia" w:ascii="仿宋_GB2312" w:eastAsia="仿宋_GB2312"/>
                <w:color w:val="000000"/>
                <w:sz w:val="18"/>
              </w:rPr>
              <w:t>航班正点率*100*0.5+（100-平均延误时间）*0.5</w:t>
            </w:r>
            <w:r>
              <w:rPr>
                <w:rFonts w:hint="eastAsia" w:ascii="仿宋_GB2312" w:eastAsia="仿宋_GB2312"/>
                <w:color w:val="auto"/>
                <w:sz w:val="18"/>
                <w:highlight w:val="none"/>
              </w:rPr>
              <w:t>（无记录的航空承运人上一同航季每个月在全国的航班正点率应高于福州机场在飞航空承运人平均航班正点率；有航班正点率记录的新进入航空承运人，上一同航季在福州机场的航班正点率应高于福州机场平均航班正点率。）</w:t>
            </w:r>
          </w:p>
          <w:p>
            <w:pPr>
              <w:pStyle w:val="5"/>
              <w:spacing w:before="0" w:beforeAutospacing="0" w:after="0" w:afterAutospacing="0"/>
              <w:jc w:val="both"/>
              <w:rPr>
                <w:rFonts w:hint="eastAsia" w:ascii="仿宋_GB2312" w:eastAsia="仿宋_GB2312"/>
                <w:color w:val="000000"/>
                <w:sz w:val="18"/>
              </w:rPr>
            </w:pPr>
          </w:p>
        </w:tc>
        <w:tc>
          <w:tcPr>
            <w:tcW w:w="1599" w:type="dxa"/>
            <w:tcBorders>
              <w:top w:val="nil"/>
              <w:left w:val="nil"/>
              <w:bottom w:val="single" w:color="auto" w:sz="4" w:space="0"/>
              <w:right w:val="single" w:color="auto" w:sz="4" w:space="0"/>
            </w:tcBorders>
            <w:noWrap w:val="0"/>
            <w:vAlign w:val="center"/>
          </w:tcPr>
          <w:p>
            <w:pPr>
              <w:pStyle w:val="5"/>
              <w:spacing w:before="0" w:after="0"/>
              <w:jc w:val="both"/>
              <w:rPr>
                <w:rFonts w:hint="eastAsia" w:ascii="仿宋_GB2312" w:eastAsia="仿宋_GB2312"/>
                <w:sz w:val="18"/>
              </w:rPr>
            </w:pPr>
            <w:r>
              <w:rPr>
                <w:rFonts w:hint="eastAsia" w:ascii="仿宋_GB2312" w:eastAsia="仿宋_GB2312"/>
                <w:color w:val="000000"/>
                <w:sz w:val="18"/>
              </w:rPr>
              <w:t>以航班正常统计系统统计数据为准</w:t>
            </w:r>
          </w:p>
        </w:tc>
      </w:tr>
      <w:tr>
        <w:tblPrEx>
          <w:tblCellMar>
            <w:top w:w="0" w:type="dxa"/>
            <w:left w:w="108" w:type="dxa"/>
            <w:bottom w:w="0" w:type="dxa"/>
            <w:right w:w="108" w:type="dxa"/>
          </w:tblCellMar>
        </w:tblPrEx>
        <w:trPr>
          <w:trHeight w:val="159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pStyle w:val="5"/>
              <w:jc w:val="both"/>
              <w:rPr>
                <w:rFonts w:hint="eastAsia" w:ascii="仿宋_GB2312" w:eastAsia="仿宋_GB2312"/>
                <w:b/>
                <w:color w:val="000000"/>
                <w:sz w:val="22"/>
              </w:rPr>
            </w:pPr>
            <w:r>
              <w:rPr>
                <w:rFonts w:hint="eastAsia" w:ascii="仿宋_GB2312" w:eastAsia="仿宋_GB2312"/>
                <w:b/>
                <w:bCs/>
                <w:color w:val="000000"/>
                <w:sz w:val="22"/>
              </w:rPr>
              <w:t>航空安全监管记录</w:t>
            </w:r>
          </w:p>
        </w:tc>
        <w:tc>
          <w:tcPr>
            <w:tcW w:w="1133" w:type="dxa"/>
            <w:tcBorders>
              <w:top w:val="single" w:color="auto" w:sz="4" w:space="0"/>
              <w:left w:val="nil"/>
              <w:bottom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在中国境内上一个同航季的航空安全记录</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0.2</w:t>
            </w:r>
          </w:p>
        </w:tc>
        <w:tc>
          <w:tcPr>
            <w:tcW w:w="3767" w:type="dxa"/>
            <w:tcBorders>
              <w:top w:val="single" w:color="auto" w:sz="4" w:space="0"/>
              <w:left w:val="nil"/>
              <w:bottom w:val="single" w:color="auto" w:sz="4" w:space="0"/>
              <w:right w:val="single" w:color="auto" w:sz="4" w:space="0"/>
            </w:tcBorders>
            <w:noWrap w:val="0"/>
            <w:vAlign w:val="center"/>
          </w:tcPr>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因航空承运人原因发生事故征候及以上的次数与飞行总架次的占比（万架次率）</w:t>
            </w:r>
          </w:p>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▲低于0.1的，计100分</w:t>
            </w:r>
          </w:p>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▲[0.1，0.5），计75分</w:t>
            </w:r>
          </w:p>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▲[0.5，1），计50分</w:t>
            </w:r>
          </w:p>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▲大于等于1的，计25分</w:t>
            </w:r>
          </w:p>
          <w:p>
            <w:pPr>
              <w:pStyle w:val="5"/>
              <w:spacing w:before="0" w:beforeAutospacing="0" w:after="0" w:afterAutospacing="0" w:line="300" w:lineRule="exact"/>
              <w:jc w:val="both"/>
              <w:rPr>
                <w:rFonts w:hint="eastAsia" w:ascii="仿宋_GB2312" w:eastAsia="仿宋_GB2312"/>
                <w:color w:val="000000"/>
                <w:sz w:val="18"/>
              </w:rPr>
            </w:pPr>
            <w:r>
              <w:rPr>
                <w:rFonts w:hint="eastAsia" w:ascii="仿宋_GB2312" w:eastAsia="仿宋_GB2312"/>
                <w:color w:val="000000"/>
                <w:sz w:val="18"/>
              </w:rPr>
              <w:t>▲发生航空器事故的计0分</w:t>
            </w:r>
          </w:p>
        </w:tc>
        <w:tc>
          <w:tcPr>
            <w:tcW w:w="1599" w:type="dxa"/>
            <w:tcBorders>
              <w:top w:val="single" w:color="auto" w:sz="4" w:space="0"/>
              <w:left w:val="nil"/>
              <w:bottom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sz w:val="18"/>
              </w:rPr>
            </w:pPr>
            <w:r>
              <w:rPr>
                <w:rFonts w:hint="eastAsia" w:ascii="仿宋_GB2312" w:eastAsia="仿宋_GB2312"/>
                <w:color w:val="000000"/>
                <w:sz w:val="18"/>
              </w:rPr>
              <w:t>以民航安全统计数据为准</w:t>
            </w:r>
          </w:p>
        </w:tc>
      </w:tr>
      <w:tr>
        <w:tblPrEx>
          <w:tblCellMar>
            <w:top w:w="0" w:type="dxa"/>
            <w:left w:w="108" w:type="dxa"/>
            <w:bottom w:w="0" w:type="dxa"/>
            <w:right w:w="108" w:type="dxa"/>
          </w:tblCellMar>
        </w:tblPrEx>
        <w:trPr>
          <w:trHeight w:val="1559"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pStyle w:val="5"/>
              <w:jc w:val="both"/>
              <w:rPr>
                <w:rFonts w:hint="eastAsia" w:ascii="仿宋_GB2312" w:eastAsia="仿宋_GB2312"/>
                <w:b/>
                <w:sz w:val="22"/>
              </w:rPr>
            </w:pPr>
            <w:r>
              <w:rPr>
                <w:rFonts w:hint="eastAsia" w:ascii="仿宋_GB2312" w:eastAsia="仿宋_GB2312"/>
                <w:b/>
                <w:bCs/>
                <w:sz w:val="22"/>
              </w:rPr>
              <w:t>滥用航班时刻记录</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在该机场上一个同航季滥用航班时刻的记录</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0.2</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▲无滥用航班时刻监管记录的航空承运人按100分计算</w:t>
            </w:r>
          </w:p>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▲1次滥用时刻记录扣10分</w:t>
            </w:r>
          </w:p>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▲2次滥用时刻记录扣20分</w:t>
            </w:r>
          </w:p>
          <w:p>
            <w:pPr>
              <w:pStyle w:val="5"/>
              <w:spacing w:before="0" w:beforeAutospacing="0" w:after="0" w:afterAutospacing="0"/>
              <w:jc w:val="both"/>
              <w:rPr>
                <w:rFonts w:hint="eastAsia" w:ascii="仿宋_GB2312" w:eastAsia="仿宋_GB2312"/>
                <w:color w:val="000000"/>
                <w:sz w:val="18"/>
              </w:rPr>
            </w:pPr>
            <w:r>
              <w:rPr>
                <w:rFonts w:hint="eastAsia" w:ascii="仿宋_GB2312" w:eastAsia="仿宋_GB2312"/>
                <w:color w:val="000000"/>
                <w:sz w:val="18"/>
              </w:rPr>
              <w:t>▲以此类推</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jc w:val="both"/>
              <w:rPr>
                <w:rFonts w:hint="eastAsia" w:ascii="仿宋_GB2312" w:eastAsia="仿宋_GB2312"/>
                <w:sz w:val="18"/>
              </w:rPr>
            </w:pPr>
            <w:r>
              <w:rPr>
                <w:rFonts w:hint="eastAsia" w:ascii="仿宋_GB2312" w:eastAsia="仿宋_GB2312"/>
                <w:color w:val="000000"/>
                <w:sz w:val="18"/>
              </w:rPr>
              <w:t>以航班时刻管理系统统计数据为准</w:t>
            </w:r>
          </w:p>
        </w:tc>
      </w:tr>
    </w:tbl>
    <w:p>
      <w:pPr>
        <w:jc w:val="center"/>
        <w:rPr>
          <w:rFonts w:ascii="华文中宋" w:hAnsi="华文中宋" w:eastAsia="华文中宋" w:cs="宋体"/>
          <w:b/>
          <w:bCs/>
          <w:kern w:val="0"/>
          <w:sz w:val="32"/>
          <w:szCs w:val="36"/>
        </w:rPr>
      </w:pPr>
    </w:p>
    <w:p>
      <w:pPr>
        <w:jc w:val="center"/>
        <w:rPr>
          <w:rFonts w:ascii="华文中宋" w:hAnsi="华文中宋" w:eastAsia="华文中宋" w:cs="宋体"/>
          <w:b/>
          <w:bCs/>
          <w:kern w:val="0"/>
          <w:sz w:val="32"/>
          <w:szCs w:val="36"/>
        </w:rPr>
      </w:pPr>
    </w:p>
    <w:p>
      <w:pPr>
        <w:jc w:val="center"/>
        <w:rPr>
          <w:rFonts w:ascii="华文中宋" w:hAnsi="华文中宋" w:eastAsia="华文中宋" w:cs="宋体"/>
          <w:b/>
          <w:bCs/>
          <w:kern w:val="0"/>
          <w:sz w:val="32"/>
          <w:szCs w:val="36"/>
        </w:rPr>
      </w:pPr>
    </w:p>
    <w:p>
      <w:pPr>
        <w:jc w:val="center"/>
        <w:rPr>
          <w:rFonts w:ascii="华文中宋" w:hAnsi="华文中宋" w:eastAsia="华文中宋" w:cs="宋体"/>
          <w:b/>
          <w:bCs/>
          <w:kern w:val="0"/>
          <w:sz w:val="32"/>
          <w:szCs w:val="36"/>
        </w:rPr>
      </w:pPr>
    </w:p>
    <w:p>
      <w:pPr>
        <w:rPr>
          <w:rFonts w:ascii="华文中宋" w:hAnsi="华文中宋" w:eastAsia="华文中宋" w:cs="宋体"/>
          <w:b/>
          <w:bCs/>
          <w:kern w:val="0"/>
          <w:sz w:val="32"/>
          <w:szCs w:val="36"/>
        </w:rPr>
      </w:pPr>
    </w:p>
    <w:p>
      <w:pPr>
        <w:pStyle w:val="2"/>
        <w:spacing w:before="11" w:line="360" w:lineRule="auto"/>
        <w:rPr>
          <w:rFonts w:hint="eastAsia"/>
          <w:b/>
        </w:rPr>
      </w:pPr>
    </w:p>
    <w:p>
      <w:pPr>
        <w:pStyle w:val="2"/>
        <w:spacing w:before="11" w:line="360" w:lineRule="auto"/>
        <w:rPr>
          <w:b/>
          <w:sz w:val="36"/>
          <w:szCs w:val="36"/>
        </w:rPr>
      </w:pPr>
      <w:r>
        <w:rPr>
          <w:rFonts w:hint="eastAsia"/>
          <w:b/>
        </w:rPr>
        <w:t xml:space="preserve">     </w:t>
      </w:r>
      <w:r>
        <w:rPr>
          <w:b/>
          <w:sz w:val="36"/>
          <w:szCs w:val="36"/>
        </w:rPr>
        <w:t>国际及地区航班时刻效能配置系数量化规</w:t>
      </w:r>
      <w:r>
        <w:rPr>
          <w:rFonts w:hint="eastAsia"/>
          <w:b/>
          <w:sz w:val="36"/>
          <w:szCs w:val="36"/>
        </w:rPr>
        <w:t>则</w:t>
      </w:r>
    </w:p>
    <w:tbl>
      <w:tblPr>
        <w:tblStyle w:val="6"/>
        <w:tblW w:w="5287" w:type="pct"/>
        <w:tblInd w:w="-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1638"/>
        <w:gridCol w:w="1300"/>
        <w:gridCol w:w="721"/>
        <w:gridCol w:w="3559"/>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75" w:hRule="atLeast"/>
        </w:trPr>
        <w:tc>
          <w:tcPr>
            <w:tcW w:w="931" w:type="pct"/>
            <w:shd w:val="clear" w:color="auto" w:fill="FFFFFF"/>
            <w:noWrap w:val="0"/>
            <w:vAlign w:val="top"/>
          </w:tcPr>
          <w:p>
            <w:pPr>
              <w:pStyle w:val="14"/>
              <w:spacing w:line="360" w:lineRule="auto"/>
              <w:ind w:left="108" w:right="88"/>
              <w:jc w:val="center"/>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指标</w:t>
            </w:r>
          </w:p>
        </w:tc>
        <w:tc>
          <w:tcPr>
            <w:tcW w:w="739" w:type="pct"/>
            <w:shd w:val="clear" w:color="auto" w:fill="FFFFFF"/>
            <w:noWrap w:val="0"/>
            <w:vAlign w:val="top"/>
          </w:tcPr>
          <w:p>
            <w:pPr>
              <w:pStyle w:val="14"/>
              <w:spacing w:line="360" w:lineRule="auto"/>
              <w:ind w:left="108" w:right="88"/>
              <w:jc w:val="center"/>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指标释义</w:t>
            </w:r>
          </w:p>
        </w:tc>
        <w:tc>
          <w:tcPr>
            <w:tcW w:w="410" w:type="pct"/>
            <w:shd w:val="clear" w:color="auto" w:fill="FFFFFF"/>
            <w:noWrap w:val="0"/>
            <w:vAlign w:val="top"/>
          </w:tcPr>
          <w:p>
            <w:pPr>
              <w:pStyle w:val="14"/>
              <w:spacing w:line="360" w:lineRule="auto"/>
              <w:ind w:left="108" w:right="88"/>
              <w:jc w:val="center"/>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权重</w:t>
            </w:r>
          </w:p>
        </w:tc>
        <w:tc>
          <w:tcPr>
            <w:tcW w:w="2023" w:type="pct"/>
            <w:shd w:val="clear" w:color="auto" w:fill="FFFFFF"/>
            <w:noWrap w:val="0"/>
            <w:vAlign w:val="top"/>
          </w:tcPr>
          <w:p>
            <w:pPr>
              <w:pStyle w:val="14"/>
              <w:spacing w:line="360" w:lineRule="auto"/>
              <w:ind w:left="108" w:right="88"/>
              <w:jc w:val="center"/>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单项得分计算方法</w:t>
            </w:r>
          </w:p>
        </w:tc>
        <w:tc>
          <w:tcPr>
            <w:tcW w:w="895" w:type="pct"/>
            <w:shd w:val="clear" w:color="auto" w:fill="FFFFFF"/>
            <w:noWrap w:val="0"/>
            <w:vAlign w:val="top"/>
          </w:tcPr>
          <w:p>
            <w:pPr>
              <w:pStyle w:val="14"/>
              <w:spacing w:line="360" w:lineRule="auto"/>
              <w:ind w:left="108" w:right="88"/>
              <w:jc w:val="center"/>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132" w:hRule="atLeast"/>
        </w:trPr>
        <w:tc>
          <w:tcPr>
            <w:tcW w:w="931" w:type="pct"/>
            <w:shd w:val="clear" w:color="auto" w:fill="FFFFFF"/>
            <w:noWrap w:val="0"/>
            <w:vAlign w:val="top"/>
          </w:tcPr>
          <w:p>
            <w:pPr>
              <w:pStyle w:val="14"/>
              <w:spacing w:before="15" w:line="360" w:lineRule="auto"/>
              <w:rPr>
                <w:rFonts w:ascii="宋体" w:hAnsi="宋体" w:eastAsia="宋体"/>
                <w:b/>
                <w:color w:val="auto"/>
                <w:sz w:val="35"/>
              </w:rPr>
            </w:pPr>
          </w:p>
          <w:p>
            <w:pPr>
              <w:pStyle w:val="14"/>
              <w:spacing w:line="360" w:lineRule="auto"/>
              <w:ind w:right="88"/>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航线通达性</w:t>
            </w:r>
          </w:p>
          <w:p>
            <w:pPr>
              <w:pStyle w:val="14"/>
              <w:spacing w:line="360" w:lineRule="auto"/>
              <w:ind w:right="88"/>
              <w:rPr>
                <w:rFonts w:hint="eastAsia" w:ascii="宋体" w:hAnsi="宋体" w:eastAsia="宋体"/>
                <w:b/>
                <w:color w:val="auto"/>
              </w:rPr>
            </w:pPr>
          </w:p>
        </w:tc>
        <w:tc>
          <w:tcPr>
            <w:tcW w:w="739" w:type="pct"/>
            <w:shd w:val="clear" w:color="auto" w:fill="FFFFFF"/>
            <w:noWrap w:val="0"/>
            <w:vAlign w:val="top"/>
          </w:tcPr>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hint="eastAsia" w:ascii="仿宋_GB2312" w:eastAsia="仿宋_GB2312"/>
                <w:color w:val="auto"/>
                <w:sz w:val="18"/>
              </w:rPr>
            </w:pPr>
          </w:p>
          <w:p>
            <w:pPr>
              <w:pStyle w:val="5"/>
              <w:spacing w:before="0" w:beforeAutospacing="0" w:after="0" w:afterAutospacing="0"/>
              <w:rPr>
                <w:rFonts w:ascii="仿宋_GB2312" w:eastAsia="仿宋_GB2312"/>
                <w:color w:val="auto"/>
                <w:sz w:val="18"/>
              </w:rPr>
            </w:pPr>
            <w:r>
              <w:rPr>
                <w:rFonts w:ascii="仿宋_GB2312" w:eastAsia="仿宋_GB2312"/>
                <w:color w:val="auto"/>
                <w:sz w:val="18"/>
              </w:rPr>
              <w:t>该机场与全球机场的连通性</w:t>
            </w:r>
          </w:p>
        </w:tc>
        <w:tc>
          <w:tcPr>
            <w:tcW w:w="410" w:type="pct"/>
            <w:shd w:val="clear" w:color="auto" w:fill="FFFFFF"/>
            <w:noWrap w:val="0"/>
            <w:vAlign w:val="top"/>
          </w:tcPr>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hint="eastAsia" w:ascii="仿宋_GB2312" w:eastAsia="仿宋_GB2312"/>
                <w:color w:val="auto"/>
                <w:sz w:val="18"/>
              </w:rPr>
            </w:pPr>
          </w:p>
          <w:p>
            <w:pPr>
              <w:pStyle w:val="5"/>
              <w:spacing w:before="0" w:beforeAutospacing="0" w:after="0" w:afterAutospacing="0"/>
              <w:rPr>
                <w:rFonts w:hint="eastAsia" w:ascii="仿宋_GB2312" w:eastAsia="仿宋_GB2312"/>
                <w:color w:val="auto"/>
                <w:sz w:val="18"/>
              </w:rPr>
            </w:pPr>
            <w:r>
              <w:rPr>
                <w:rFonts w:ascii="仿宋_GB2312" w:eastAsia="仿宋_GB2312"/>
                <w:color w:val="auto"/>
                <w:sz w:val="18"/>
              </w:rPr>
              <w:t>0.</w:t>
            </w:r>
            <w:r>
              <w:rPr>
                <w:rFonts w:hint="eastAsia" w:ascii="仿宋_GB2312" w:eastAsia="仿宋_GB2312"/>
                <w:color w:val="auto"/>
                <w:sz w:val="18"/>
              </w:rPr>
              <w:t>30</w:t>
            </w:r>
          </w:p>
        </w:tc>
        <w:tc>
          <w:tcPr>
            <w:tcW w:w="2023" w:type="pct"/>
            <w:shd w:val="clear" w:color="auto" w:fill="FFFFFF"/>
            <w:noWrap w:val="0"/>
            <w:vAlign w:val="top"/>
          </w:tcPr>
          <w:p>
            <w:pPr>
              <w:pStyle w:val="5"/>
              <w:spacing w:before="0" w:beforeAutospacing="0" w:after="0" w:afterAutospacing="0"/>
              <w:jc w:val="both"/>
              <w:rPr>
                <w:rFonts w:hint="eastAsia" w:ascii="仿宋_GB2312" w:eastAsia="仿宋_GB2312"/>
                <w:color w:val="auto"/>
                <w:sz w:val="18"/>
              </w:rPr>
            </w:pPr>
            <w:r>
              <w:rPr>
                <w:rFonts w:ascii="仿宋_GB2312" w:eastAsia="仿宋_GB2312"/>
                <w:color w:val="auto"/>
                <w:sz w:val="18"/>
              </w:rPr>
              <w:t>▲</w:t>
            </w:r>
            <w:r>
              <w:rPr>
                <w:rFonts w:hint="eastAsia" w:ascii="仿宋_GB2312" w:eastAsia="仿宋_GB2312"/>
                <w:color w:val="auto"/>
                <w:sz w:val="18"/>
              </w:rPr>
              <w:t>满足国家战略发展需求计100分</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▲新开航国家计100分</w:t>
            </w:r>
          </w:p>
          <w:p>
            <w:pPr>
              <w:pStyle w:val="5"/>
              <w:spacing w:before="0" w:beforeAutospacing="0" w:after="0" w:afterAutospacing="0"/>
              <w:rPr>
                <w:rFonts w:ascii="仿宋_GB2312" w:eastAsia="仿宋_GB2312"/>
                <w:color w:val="auto"/>
                <w:sz w:val="18"/>
                <w:highlight w:val="none"/>
              </w:rPr>
            </w:pPr>
            <w:r>
              <w:rPr>
                <w:rFonts w:hint="eastAsia" w:ascii="仿宋_GB2312" w:eastAsia="仿宋_GB2312"/>
                <w:color w:val="auto"/>
                <w:sz w:val="18"/>
              </w:rPr>
              <w:t>▲新开或加密</w:t>
            </w:r>
            <w:r>
              <w:rPr>
                <w:rFonts w:ascii="仿宋_GB2312" w:eastAsia="仿宋_GB2312"/>
                <w:color w:val="auto"/>
                <w:sz w:val="18"/>
              </w:rPr>
              <w:t xml:space="preserve">洲际城市计 </w:t>
            </w:r>
            <w:r>
              <w:rPr>
                <w:rFonts w:hint="eastAsia" w:ascii="仿宋_GB2312" w:eastAsia="仿宋_GB2312"/>
                <w:color w:val="auto"/>
                <w:sz w:val="18"/>
                <w:highlight w:val="none"/>
                <w:lang w:val="en-US" w:eastAsia="zh-CN"/>
              </w:rPr>
              <w:t>90</w:t>
            </w:r>
            <w:r>
              <w:rPr>
                <w:rFonts w:ascii="仿宋_GB2312" w:eastAsia="仿宋_GB2312"/>
                <w:color w:val="auto"/>
                <w:sz w:val="18"/>
                <w:highlight w:val="none"/>
              </w:rPr>
              <w:t>分</w:t>
            </w:r>
          </w:p>
          <w:p>
            <w:pPr>
              <w:pStyle w:val="5"/>
              <w:spacing w:before="0" w:beforeAutospacing="0" w:after="0" w:afterAutospacing="0"/>
              <w:rPr>
                <w:rFonts w:ascii="仿宋_GB2312" w:eastAsia="仿宋_GB2312"/>
                <w:color w:val="auto"/>
                <w:sz w:val="18"/>
                <w:highlight w:val="none"/>
              </w:rPr>
            </w:pPr>
            <w:r>
              <w:rPr>
                <w:rFonts w:ascii="仿宋_GB2312" w:eastAsia="仿宋_GB2312"/>
                <w:color w:val="auto"/>
                <w:sz w:val="18"/>
                <w:highlight w:val="none"/>
              </w:rPr>
              <w:t>▲新开航</w:t>
            </w:r>
            <w:r>
              <w:rPr>
                <w:rFonts w:hint="eastAsia" w:ascii="仿宋_GB2312" w:eastAsia="仿宋_GB2312"/>
                <w:color w:val="auto"/>
                <w:sz w:val="18"/>
                <w:highlight w:val="none"/>
              </w:rPr>
              <w:t>其他</w:t>
            </w:r>
            <w:r>
              <w:rPr>
                <w:rFonts w:ascii="仿宋_GB2312" w:eastAsia="仿宋_GB2312"/>
                <w:color w:val="auto"/>
                <w:sz w:val="18"/>
                <w:highlight w:val="none"/>
              </w:rPr>
              <w:t>城市计</w:t>
            </w:r>
            <w:r>
              <w:rPr>
                <w:rFonts w:hint="eastAsia" w:ascii="仿宋_GB2312" w:eastAsia="仿宋_GB2312"/>
                <w:color w:val="auto"/>
                <w:sz w:val="18"/>
                <w:highlight w:val="none"/>
                <w:lang w:val="en-US" w:eastAsia="zh-CN"/>
              </w:rPr>
              <w:t>80</w:t>
            </w:r>
            <w:r>
              <w:rPr>
                <w:rFonts w:ascii="仿宋_GB2312" w:eastAsia="仿宋_GB2312"/>
                <w:color w:val="auto"/>
                <w:sz w:val="18"/>
                <w:highlight w:val="none"/>
              </w:rPr>
              <w:t>分</w:t>
            </w:r>
          </w:p>
          <w:p>
            <w:pPr>
              <w:pStyle w:val="5"/>
              <w:spacing w:before="0" w:beforeAutospacing="0" w:after="0" w:afterAutospacing="0"/>
              <w:rPr>
                <w:rFonts w:ascii="仿宋_GB2312" w:eastAsia="仿宋_GB2312"/>
                <w:color w:val="auto"/>
                <w:sz w:val="18"/>
                <w:highlight w:val="none"/>
              </w:rPr>
            </w:pPr>
            <w:r>
              <w:rPr>
                <w:rFonts w:ascii="仿宋_GB2312" w:eastAsia="仿宋_GB2312"/>
                <w:color w:val="auto"/>
                <w:sz w:val="18"/>
                <w:highlight w:val="none"/>
              </w:rPr>
              <w:t>▲加密</w:t>
            </w:r>
            <w:r>
              <w:rPr>
                <w:rFonts w:hint="eastAsia" w:ascii="仿宋_GB2312" w:eastAsia="仿宋_GB2312"/>
                <w:color w:val="auto"/>
                <w:sz w:val="18"/>
                <w:highlight w:val="none"/>
              </w:rPr>
              <w:t>其他</w:t>
            </w:r>
            <w:r>
              <w:rPr>
                <w:rFonts w:ascii="仿宋_GB2312" w:eastAsia="仿宋_GB2312"/>
                <w:color w:val="auto"/>
                <w:sz w:val="18"/>
                <w:highlight w:val="none"/>
              </w:rPr>
              <w:t>城市计</w:t>
            </w:r>
            <w:r>
              <w:rPr>
                <w:rFonts w:hint="eastAsia" w:ascii="仿宋_GB2312" w:eastAsia="仿宋_GB2312"/>
                <w:color w:val="auto"/>
                <w:sz w:val="18"/>
                <w:highlight w:val="none"/>
                <w:lang w:val="en-US" w:eastAsia="zh-CN"/>
              </w:rPr>
              <w:t>70</w:t>
            </w:r>
            <w:r>
              <w:rPr>
                <w:rFonts w:ascii="仿宋_GB2312" w:eastAsia="仿宋_GB2312"/>
                <w:color w:val="auto"/>
                <w:sz w:val="18"/>
                <w:highlight w:val="none"/>
              </w:rPr>
              <w:t xml:space="preserve"> 分</w:t>
            </w:r>
          </w:p>
          <w:p>
            <w:pPr>
              <w:pStyle w:val="5"/>
              <w:spacing w:before="0" w:beforeAutospacing="0" w:after="0" w:afterAutospacing="0"/>
              <w:rPr>
                <w:rFonts w:ascii="仿宋_GB2312" w:eastAsia="仿宋_GB2312"/>
                <w:color w:val="auto"/>
                <w:sz w:val="18"/>
              </w:rPr>
            </w:pPr>
          </w:p>
        </w:tc>
        <w:tc>
          <w:tcPr>
            <w:tcW w:w="895"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航班时刻管理系统统计数据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257" w:hRule="atLeast"/>
        </w:trPr>
        <w:tc>
          <w:tcPr>
            <w:tcW w:w="931" w:type="pct"/>
            <w:shd w:val="clear" w:color="auto" w:fill="FFFFFF"/>
            <w:noWrap w:val="0"/>
            <w:vAlign w:val="top"/>
          </w:tcPr>
          <w:p>
            <w:pPr>
              <w:pStyle w:val="14"/>
              <w:spacing w:line="360" w:lineRule="auto"/>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航班时刻的使用价值</w:t>
            </w:r>
          </w:p>
          <w:p>
            <w:pPr>
              <w:pStyle w:val="14"/>
              <w:spacing w:line="360" w:lineRule="auto"/>
              <w:rPr>
                <w:rFonts w:hint="eastAsia" w:ascii="宋体" w:hAnsi="宋体" w:eastAsia="宋体"/>
                <w:b/>
                <w:color w:val="auto"/>
                <w:sz w:val="28"/>
              </w:rPr>
            </w:pPr>
          </w:p>
        </w:tc>
        <w:tc>
          <w:tcPr>
            <w:tcW w:w="739" w:type="pct"/>
            <w:tcBorders>
              <w:bottom w:val="single" w:color="auto" w:sz="4" w:space="0"/>
            </w:tcBorders>
            <w:shd w:val="clear" w:color="auto" w:fill="FFFFFF"/>
            <w:noWrap w:val="0"/>
            <w:vAlign w:val="top"/>
          </w:tcPr>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ascii="仿宋_GB2312" w:eastAsia="仿宋_GB2312"/>
                <w:color w:val="auto"/>
                <w:sz w:val="18"/>
              </w:rPr>
            </w:pPr>
            <w:r>
              <w:rPr>
                <w:rFonts w:hint="eastAsia" w:ascii="仿宋_GB2312" w:eastAsia="仿宋_GB2312"/>
                <w:color w:val="auto"/>
                <w:sz w:val="18"/>
              </w:rPr>
              <w:t>可用座位数</w:t>
            </w:r>
          </w:p>
        </w:tc>
        <w:tc>
          <w:tcPr>
            <w:tcW w:w="410" w:type="pct"/>
            <w:tcBorders>
              <w:bottom w:val="single" w:color="auto" w:sz="4" w:space="0"/>
            </w:tcBorders>
            <w:shd w:val="clear" w:color="auto" w:fill="FFFFFF"/>
            <w:noWrap w:val="0"/>
            <w:vAlign w:val="top"/>
          </w:tcPr>
          <w:p>
            <w:pPr>
              <w:pStyle w:val="5"/>
              <w:spacing w:before="0" w:beforeAutospacing="0" w:after="0" w:afterAutospacing="0"/>
              <w:rPr>
                <w:rFonts w:ascii="仿宋_GB2312" w:eastAsia="仿宋_GB2312"/>
                <w:color w:val="auto"/>
                <w:sz w:val="18"/>
                <w:highlight w:val="none"/>
              </w:rPr>
            </w:pPr>
          </w:p>
          <w:p>
            <w:pPr>
              <w:pStyle w:val="5"/>
              <w:spacing w:before="0" w:beforeAutospacing="0" w:after="0" w:afterAutospacing="0"/>
              <w:rPr>
                <w:rFonts w:ascii="仿宋_GB2312" w:eastAsia="仿宋_GB2312"/>
                <w:color w:val="auto"/>
                <w:sz w:val="18"/>
                <w:highlight w:val="none"/>
              </w:rPr>
            </w:pPr>
          </w:p>
          <w:p>
            <w:pPr>
              <w:pStyle w:val="5"/>
              <w:spacing w:before="0" w:beforeAutospacing="0" w:after="0" w:afterAutospacing="0"/>
              <w:rPr>
                <w:rFonts w:hint="eastAsia" w:ascii="仿宋_GB2312" w:eastAsia="仿宋_GB2312"/>
                <w:color w:val="auto"/>
                <w:sz w:val="18"/>
                <w:highlight w:val="none"/>
              </w:rPr>
            </w:pPr>
          </w:p>
          <w:p>
            <w:pPr>
              <w:pStyle w:val="5"/>
              <w:spacing w:before="0" w:beforeAutospacing="0" w:after="0" w:afterAutospacing="0"/>
              <w:rPr>
                <w:rFonts w:ascii="仿宋_GB2312" w:eastAsia="仿宋_GB2312"/>
                <w:color w:val="auto"/>
                <w:sz w:val="18"/>
                <w:highlight w:val="none"/>
              </w:rPr>
            </w:pPr>
            <w:r>
              <w:rPr>
                <w:rFonts w:ascii="仿宋_GB2312" w:eastAsia="仿宋_GB2312"/>
                <w:color w:val="auto"/>
                <w:sz w:val="18"/>
                <w:highlight w:val="none"/>
              </w:rPr>
              <w:t>0.</w:t>
            </w:r>
            <w:r>
              <w:rPr>
                <w:rFonts w:hint="eastAsia" w:ascii="仿宋_GB2312" w:eastAsia="仿宋_GB2312"/>
                <w:color w:val="auto"/>
                <w:sz w:val="18"/>
                <w:highlight w:val="none"/>
              </w:rPr>
              <w:t>20</w:t>
            </w:r>
          </w:p>
        </w:tc>
        <w:tc>
          <w:tcPr>
            <w:tcW w:w="2023" w:type="pct"/>
            <w:tcBorders>
              <w:bottom w:val="single" w:color="auto" w:sz="4" w:space="0"/>
            </w:tcBorders>
            <w:shd w:val="clear" w:color="auto" w:fill="FFFFFF"/>
            <w:noWrap w:val="0"/>
            <w:vAlign w:val="center"/>
          </w:tcPr>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申请机型区别计分（参考机型最少过站时间分类）</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▲计100分（787、777、350、767系列或220座以上）</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▲计90分（737、320系列或150座以上）</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▲计80分（CRJ、E190系列或100座以上）</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▲其他计60分（不包括国产飞机）</w:t>
            </w:r>
          </w:p>
        </w:tc>
        <w:tc>
          <w:tcPr>
            <w:tcW w:w="895" w:type="pct"/>
            <w:tcBorders>
              <w:bottom w:val="single" w:color="auto" w:sz="4" w:space="0"/>
            </w:tcBorders>
            <w:shd w:val="clear" w:color="auto" w:fill="FFFFFF"/>
            <w:noWrap w:val="0"/>
            <w:vAlign w:val="center"/>
          </w:tcPr>
          <w:p>
            <w:pPr>
              <w:pStyle w:val="5"/>
              <w:spacing w:before="0" w:beforeAutospacing="0" w:after="0" w:afterAutospacing="0" w:line="300" w:lineRule="exact"/>
              <w:jc w:val="both"/>
              <w:rPr>
                <w:rFonts w:ascii="仿宋_GB2312" w:eastAsia="仿宋_GB2312"/>
                <w:color w:val="auto"/>
                <w:sz w:val="18"/>
              </w:rPr>
            </w:pPr>
            <w:r>
              <w:rPr>
                <w:rFonts w:hint="eastAsia" w:ascii="仿宋_GB2312" w:eastAsia="仿宋_GB2312"/>
                <w:color w:val="auto"/>
                <w:sz w:val="18"/>
              </w:rPr>
              <w:t>根据航空承运人提交的时刻申请数据（国产飞机分值另行确定）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555" w:hRule="atLeast"/>
        </w:trPr>
        <w:tc>
          <w:tcPr>
            <w:tcW w:w="931" w:type="pct"/>
            <w:vMerge w:val="restart"/>
            <w:shd w:val="clear" w:color="auto" w:fill="FFFFFF"/>
            <w:noWrap w:val="0"/>
            <w:vAlign w:val="top"/>
          </w:tcPr>
          <w:p>
            <w:pPr>
              <w:pStyle w:val="14"/>
              <w:spacing w:line="360" w:lineRule="auto"/>
              <w:ind w:left="108" w:right="88"/>
              <w:rPr>
                <w:rFonts w:ascii="宋体" w:hAnsi="宋体" w:eastAsia="宋体"/>
                <w:b/>
                <w:color w:val="auto"/>
              </w:rPr>
            </w:pPr>
          </w:p>
          <w:p>
            <w:pPr>
              <w:pStyle w:val="14"/>
              <w:spacing w:line="360" w:lineRule="auto"/>
              <w:ind w:left="108" w:right="88"/>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航线公平有序竞争性</w:t>
            </w:r>
          </w:p>
          <w:p>
            <w:pPr>
              <w:pStyle w:val="14"/>
              <w:spacing w:line="360" w:lineRule="auto"/>
              <w:ind w:left="108" w:right="88"/>
              <w:rPr>
                <w:rFonts w:hint="eastAsia" w:ascii="宋体" w:hAnsi="宋体" w:eastAsia="宋体"/>
                <w:b/>
                <w:color w:val="auto"/>
              </w:rPr>
            </w:pPr>
          </w:p>
        </w:tc>
        <w:tc>
          <w:tcPr>
            <w:tcW w:w="739" w:type="pct"/>
            <w:shd w:val="clear" w:color="auto" w:fill="FFFFFF"/>
            <w:noWrap w:val="0"/>
            <w:vAlign w:val="top"/>
          </w:tcPr>
          <w:p>
            <w:pPr>
              <w:pStyle w:val="5"/>
              <w:spacing w:before="0" w:beforeAutospacing="0" w:after="0" w:afterAutospacing="0"/>
              <w:rPr>
                <w:rFonts w:ascii="仿宋_GB2312" w:eastAsia="仿宋_GB2312"/>
                <w:strike w:val="0"/>
                <w:dstrike w:val="0"/>
                <w:color w:val="auto"/>
                <w:sz w:val="18"/>
              </w:rPr>
            </w:pPr>
            <w:r>
              <w:rPr>
                <w:rFonts w:ascii="仿宋_GB2312" w:eastAsia="仿宋_GB2312"/>
                <w:strike w:val="0"/>
                <w:dstrike w:val="0"/>
                <w:color w:val="auto"/>
                <w:sz w:val="18"/>
              </w:rPr>
              <w:t>航空承运人经营已开航的同一条航线市场竞争的公平有序性</w:t>
            </w:r>
          </w:p>
        </w:tc>
        <w:tc>
          <w:tcPr>
            <w:tcW w:w="410" w:type="pct"/>
            <w:shd w:val="clear" w:color="auto" w:fill="FFFFFF"/>
            <w:noWrap w:val="0"/>
            <w:vAlign w:val="top"/>
          </w:tcPr>
          <w:p>
            <w:pPr>
              <w:pStyle w:val="5"/>
              <w:spacing w:before="0" w:beforeAutospacing="0" w:after="0" w:afterAutospacing="0"/>
              <w:rPr>
                <w:rFonts w:ascii="仿宋_GB2312" w:eastAsia="仿宋_GB2312"/>
                <w:strike w:val="0"/>
                <w:dstrike w:val="0"/>
                <w:color w:val="auto"/>
                <w:sz w:val="18"/>
                <w:highlight w:val="none"/>
              </w:rPr>
            </w:pPr>
          </w:p>
          <w:p>
            <w:pPr>
              <w:pStyle w:val="5"/>
              <w:spacing w:before="0" w:beforeAutospacing="0" w:after="0" w:afterAutospacing="0"/>
              <w:rPr>
                <w:rFonts w:ascii="仿宋_GB2312" w:eastAsia="仿宋_GB2312"/>
                <w:strike w:val="0"/>
                <w:dstrike w:val="0"/>
                <w:color w:val="auto"/>
                <w:sz w:val="18"/>
                <w:highlight w:val="none"/>
              </w:rPr>
            </w:pPr>
            <w:r>
              <w:rPr>
                <w:rFonts w:ascii="仿宋_GB2312" w:eastAsia="仿宋_GB2312"/>
                <w:strike w:val="0"/>
                <w:dstrike w:val="0"/>
                <w:color w:val="auto"/>
                <w:sz w:val="18"/>
                <w:highlight w:val="none"/>
              </w:rPr>
              <w:t>0.</w:t>
            </w:r>
            <w:r>
              <w:rPr>
                <w:rFonts w:hint="eastAsia" w:ascii="仿宋_GB2312" w:eastAsia="仿宋_GB2312"/>
                <w:strike w:val="0"/>
                <w:dstrike w:val="0"/>
                <w:color w:val="auto"/>
                <w:sz w:val="18"/>
                <w:highlight w:val="none"/>
              </w:rPr>
              <w:t>10</w:t>
            </w:r>
          </w:p>
          <w:p>
            <w:pPr>
              <w:pStyle w:val="5"/>
              <w:spacing w:before="0" w:beforeAutospacing="0" w:after="0" w:afterAutospacing="0"/>
              <w:rPr>
                <w:rFonts w:hint="eastAsia" w:ascii="仿宋_GB2312" w:eastAsia="仿宋_GB2312"/>
                <w:strike w:val="0"/>
                <w:dstrike w:val="0"/>
                <w:color w:val="auto"/>
                <w:sz w:val="18"/>
                <w:highlight w:val="none"/>
                <w:lang w:eastAsia="zh-CN"/>
              </w:rPr>
            </w:pPr>
          </w:p>
        </w:tc>
        <w:tc>
          <w:tcPr>
            <w:tcW w:w="2023"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▲第一位承运人申请未运营日时刻的计 100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▲第二位承运人申请未运营日时刻的计 90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▲第二位承运</w:t>
            </w:r>
            <w:r>
              <w:rPr>
                <w:rFonts w:hint="eastAsia" w:ascii="仿宋_GB2312" w:eastAsia="仿宋_GB2312"/>
                <w:color w:val="auto"/>
                <w:sz w:val="18"/>
              </w:rPr>
              <w:t>人</w:t>
            </w:r>
            <w:r>
              <w:rPr>
                <w:rFonts w:ascii="仿宋_GB2312" w:eastAsia="仿宋_GB2312"/>
                <w:color w:val="auto"/>
                <w:sz w:val="18"/>
              </w:rPr>
              <w:t>申请已运营日时刻的计 80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▲第三位承运人申请已运营</w:t>
            </w:r>
            <w:r>
              <w:rPr>
                <w:rFonts w:hint="eastAsia" w:ascii="仿宋_GB2312" w:eastAsia="仿宋_GB2312"/>
                <w:color w:val="auto"/>
                <w:sz w:val="18"/>
              </w:rPr>
              <w:t>日</w:t>
            </w:r>
            <w:r>
              <w:rPr>
                <w:rFonts w:ascii="仿宋_GB2312" w:eastAsia="仿宋_GB2312"/>
                <w:color w:val="auto"/>
                <w:sz w:val="18"/>
              </w:rPr>
              <w:t>时刻的计 70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▲第四位及以上申请已运营</w:t>
            </w:r>
            <w:r>
              <w:rPr>
                <w:rFonts w:hint="eastAsia" w:ascii="仿宋_GB2312" w:eastAsia="仿宋_GB2312"/>
                <w:color w:val="auto"/>
                <w:sz w:val="18"/>
              </w:rPr>
              <w:t>日</w:t>
            </w:r>
            <w:r>
              <w:rPr>
                <w:rFonts w:ascii="仿宋_GB2312" w:eastAsia="仿宋_GB2312"/>
                <w:color w:val="auto"/>
                <w:sz w:val="18"/>
              </w:rPr>
              <w:t>时刻的计 50 分</w:t>
            </w:r>
          </w:p>
        </w:tc>
        <w:tc>
          <w:tcPr>
            <w:tcW w:w="895" w:type="pct"/>
            <w:shd w:val="clear" w:color="auto" w:fill="FFFFFF"/>
            <w:noWrap w:val="0"/>
            <w:vAlign w:val="top"/>
          </w:tcPr>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ascii="仿宋_GB2312" w:eastAsia="仿宋_GB2312"/>
                <w:color w:val="auto"/>
                <w:sz w:val="18"/>
              </w:rPr>
            </w:pPr>
            <w:r>
              <w:rPr>
                <w:rFonts w:ascii="仿宋_GB2312" w:eastAsia="仿宋_GB2312"/>
                <w:color w:val="auto"/>
                <w:sz w:val="18"/>
              </w:rPr>
              <w:t>以航班时刻管理系统统计数据为准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80" w:hRule="atLeast"/>
        </w:trPr>
        <w:tc>
          <w:tcPr>
            <w:tcW w:w="931" w:type="pct"/>
            <w:vMerge w:val="continue"/>
            <w:shd w:val="clear" w:color="auto" w:fill="FFFFFF"/>
            <w:noWrap w:val="0"/>
            <w:vAlign w:val="top"/>
          </w:tcPr>
          <w:p>
            <w:pPr>
              <w:pStyle w:val="14"/>
              <w:spacing w:line="360" w:lineRule="auto"/>
              <w:ind w:left="108" w:right="88"/>
              <w:rPr>
                <w:rFonts w:ascii="仿宋_GB2312" w:hAnsi="宋体" w:eastAsia="仿宋_GB2312" w:cs="宋体"/>
                <w:b/>
                <w:bCs/>
                <w:color w:val="auto"/>
                <w:szCs w:val="24"/>
                <w:lang w:val="en-US" w:bidi="ar-SA"/>
              </w:rPr>
            </w:pPr>
          </w:p>
        </w:tc>
        <w:tc>
          <w:tcPr>
            <w:tcW w:w="739" w:type="pct"/>
            <w:shd w:val="clear" w:color="auto" w:fill="FFFFFF"/>
            <w:noWrap w:val="0"/>
            <w:vAlign w:val="top"/>
          </w:tcPr>
          <w:p>
            <w:pPr>
              <w:pStyle w:val="5"/>
              <w:spacing w:before="0" w:beforeAutospacing="0" w:after="0" w:afterAutospacing="0"/>
              <w:rPr>
                <w:rFonts w:hint="eastAsia" w:ascii="仿宋_GB2312" w:eastAsia="仿宋_GB2312"/>
                <w:color w:val="auto"/>
                <w:sz w:val="18"/>
              </w:rPr>
            </w:pPr>
            <w:r>
              <w:rPr>
                <w:rFonts w:hint="eastAsia" w:ascii="仿宋_GB2312" w:eastAsia="仿宋_GB2312"/>
                <w:color w:val="auto"/>
                <w:sz w:val="18"/>
              </w:rPr>
              <w:t>申请时刻竞争性</w:t>
            </w:r>
          </w:p>
        </w:tc>
        <w:tc>
          <w:tcPr>
            <w:tcW w:w="410" w:type="pct"/>
            <w:shd w:val="clear" w:color="auto" w:fill="FFFFFF"/>
            <w:noWrap w:val="0"/>
            <w:vAlign w:val="top"/>
          </w:tcPr>
          <w:p>
            <w:pPr>
              <w:pStyle w:val="5"/>
              <w:spacing w:before="0" w:beforeAutospacing="0" w:after="0" w:afterAutospacing="0"/>
              <w:rPr>
                <w:rFonts w:hint="eastAsia" w:ascii="仿宋_GB2312" w:eastAsia="仿宋_GB2312"/>
                <w:color w:val="auto"/>
                <w:sz w:val="18"/>
                <w:highlight w:val="none"/>
              </w:rPr>
            </w:pPr>
          </w:p>
          <w:p>
            <w:pPr>
              <w:pStyle w:val="5"/>
              <w:spacing w:before="0" w:beforeAutospacing="0" w:after="0" w:afterAutospacing="0"/>
              <w:rPr>
                <w:rFonts w:ascii="仿宋_GB2312" w:eastAsia="仿宋_GB2312"/>
                <w:color w:val="auto"/>
                <w:sz w:val="18"/>
                <w:highlight w:val="none"/>
              </w:rPr>
            </w:pPr>
            <w:r>
              <w:rPr>
                <w:rFonts w:hint="eastAsia" w:ascii="仿宋_GB2312" w:eastAsia="仿宋_GB2312"/>
                <w:color w:val="auto"/>
                <w:sz w:val="18"/>
                <w:highlight w:val="none"/>
              </w:rPr>
              <w:t>0</w:t>
            </w:r>
            <w:r>
              <w:rPr>
                <w:rFonts w:ascii="仿宋_GB2312" w:eastAsia="仿宋_GB2312"/>
                <w:color w:val="auto"/>
                <w:sz w:val="18"/>
                <w:highlight w:val="none"/>
              </w:rPr>
              <w:t>.05</w:t>
            </w:r>
          </w:p>
        </w:tc>
        <w:tc>
          <w:tcPr>
            <w:tcW w:w="2023" w:type="pct"/>
            <w:shd w:val="clear" w:color="auto" w:fill="FFFFFF"/>
            <w:noWrap w:val="0"/>
            <w:vAlign w:val="center"/>
          </w:tcPr>
          <w:p>
            <w:pPr>
              <w:pStyle w:val="5"/>
              <w:spacing w:before="0" w:beforeAutospacing="0" w:after="0" w:afterAutospacing="0"/>
              <w:rPr>
                <w:rFonts w:hint="eastAsia" w:ascii="仿宋_GB2312" w:eastAsia="仿宋_GB2312"/>
                <w:color w:val="auto"/>
                <w:sz w:val="18"/>
              </w:rPr>
            </w:pPr>
            <w:r>
              <w:rPr>
                <w:rFonts w:hint="eastAsia" w:ascii="仿宋_GB2312" w:eastAsia="仿宋_GB2312"/>
                <w:color w:val="auto"/>
                <w:sz w:val="18"/>
              </w:rPr>
              <w:t>▲非繁忙时段计100分</w:t>
            </w:r>
          </w:p>
          <w:p>
            <w:pPr>
              <w:pStyle w:val="5"/>
              <w:spacing w:before="0" w:beforeAutospacing="0" w:after="0" w:afterAutospacing="0"/>
              <w:rPr>
                <w:rFonts w:hint="eastAsia" w:ascii="仿宋_GB2312" w:eastAsia="仿宋_GB2312"/>
                <w:color w:val="auto"/>
                <w:sz w:val="18"/>
              </w:rPr>
            </w:pPr>
            <w:r>
              <w:rPr>
                <w:rFonts w:hint="eastAsia" w:ascii="仿宋_GB2312" w:eastAsia="仿宋_GB2312"/>
                <w:color w:val="auto"/>
                <w:sz w:val="18"/>
              </w:rPr>
              <w:t>▲普通时段计50分</w:t>
            </w:r>
          </w:p>
          <w:p>
            <w:pPr>
              <w:pStyle w:val="5"/>
              <w:spacing w:before="0" w:beforeAutospacing="0" w:after="0" w:afterAutospacing="0"/>
              <w:jc w:val="both"/>
              <w:rPr>
                <w:rFonts w:hint="eastAsia" w:ascii="仿宋_GB2312" w:eastAsia="仿宋_GB2312"/>
                <w:strike/>
                <w:color w:val="auto"/>
                <w:sz w:val="18"/>
              </w:rPr>
            </w:pPr>
            <w:r>
              <w:rPr>
                <w:rFonts w:hint="eastAsia" w:ascii="仿宋_GB2312" w:eastAsia="仿宋_GB2312"/>
                <w:color w:val="auto"/>
                <w:sz w:val="18"/>
              </w:rPr>
              <w:t>▲特定繁忙时段计0分</w:t>
            </w:r>
          </w:p>
        </w:tc>
        <w:tc>
          <w:tcPr>
            <w:tcW w:w="895" w:type="pct"/>
            <w:shd w:val="clear" w:color="auto" w:fill="FFFFFF"/>
            <w:noWrap w:val="0"/>
            <w:vAlign w:val="center"/>
          </w:tcPr>
          <w:p>
            <w:pPr>
              <w:pStyle w:val="5"/>
              <w:spacing w:before="0" w:beforeAutospacing="0" w:after="0" w:afterAutospacing="0" w:line="300" w:lineRule="exact"/>
              <w:jc w:val="both"/>
              <w:rPr>
                <w:rFonts w:hint="eastAsia" w:ascii="仿宋_GB2312" w:eastAsia="仿宋_GB2312"/>
                <w:color w:val="auto"/>
                <w:sz w:val="18"/>
              </w:rPr>
            </w:pPr>
            <w:r>
              <w:rPr>
                <w:rFonts w:hint="eastAsia" w:ascii="仿宋_GB2312" w:eastAsia="仿宋_GB2312"/>
                <w:color w:val="auto"/>
                <w:sz w:val="18"/>
              </w:rPr>
              <w:t>根据航空承运人提交的时刻申请数据（福州机场提供）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80" w:hRule="atLeast"/>
        </w:trPr>
        <w:tc>
          <w:tcPr>
            <w:tcW w:w="931" w:type="pct"/>
            <w:vMerge w:val="continue"/>
            <w:shd w:val="clear" w:color="auto" w:fill="FFFFFF"/>
            <w:noWrap w:val="0"/>
            <w:vAlign w:val="top"/>
          </w:tcPr>
          <w:p>
            <w:pPr>
              <w:pStyle w:val="14"/>
              <w:spacing w:line="360" w:lineRule="auto"/>
              <w:ind w:left="108" w:right="88"/>
              <w:rPr>
                <w:rFonts w:ascii="仿宋_GB2312" w:hAnsi="宋体" w:eastAsia="仿宋_GB2312" w:cs="宋体"/>
                <w:b/>
                <w:bCs/>
                <w:color w:val="auto"/>
                <w:szCs w:val="24"/>
                <w:lang w:val="en-US" w:bidi="ar-SA"/>
              </w:rPr>
            </w:pPr>
          </w:p>
        </w:tc>
        <w:tc>
          <w:tcPr>
            <w:tcW w:w="739" w:type="pct"/>
            <w:shd w:val="clear" w:color="auto" w:fill="FFFFFF"/>
            <w:noWrap w:val="0"/>
            <w:vAlign w:val="center"/>
          </w:tcPr>
          <w:p>
            <w:pPr>
              <w:pStyle w:val="5"/>
              <w:spacing w:before="0" w:beforeAutospacing="0" w:after="0" w:afterAutospacing="0" w:line="420" w:lineRule="exact"/>
              <w:jc w:val="both"/>
              <w:rPr>
                <w:rFonts w:hint="eastAsia" w:ascii="仿宋_GB2312" w:eastAsia="仿宋_GB2312"/>
                <w:color w:val="auto"/>
                <w:sz w:val="18"/>
              </w:rPr>
            </w:pPr>
            <w:r>
              <w:rPr>
                <w:rFonts w:hint="eastAsia" w:ascii="仿宋_GB2312" w:eastAsia="仿宋_GB2312"/>
                <w:color w:val="auto"/>
                <w:sz w:val="18"/>
                <w:highlight w:val="none"/>
              </w:rPr>
              <w:t>信用及履约守信情况</w:t>
            </w:r>
          </w:p>
        </w:tc>
        <w:tc>
          <w:tcPr>
            <w:tcW w:w="410" w:type="pct"/>
            <w:shd w:val="clear" w:color="auto" w:fill="FFFFFF"/>
            <w:noWrap w:val="0"/>
            <w:vAlign w:val="center"/>
          </w:tcPr>
          <w:p>
            <w:pPr>
              <w:pStyle w:val="5"/>
              <w:spacing w:before="0" w:beforeAutospacing="0" w:after="0" w:afterAutospacing="0" w:line="420" w:lineRule="exact"/>
              <w:jc w:val="both"/>
              <w:rPr>
                <w:rFonts w:hint="eastAsia" w:ascii="仿宋_GB2312" w:eastAsia="仿宋_GB2312"/>
                <w:color w:val="auto"/>
                <w:sz w:val="18"/>
                <w:highlight w:val="yellow"/>
              </w:rPr>
            </w:pPr>
            <w:r>
              <w:rPr>
                <w:rFonts w:hint="eastAsia" w:ascii="仿宋_GB2312" w:eastAsia="仿宋_GB2312"/>
                <w:color w:val="auto"/>
                <w:sz w:val="18"/>
              </w:rPr>
              <w:t>0.05</w:t>
            </w:r>
          </w:p>
        </w:tc>
        <w:tc>
          <w:tcPr>
            <w:tcW w:w="2023" w:type="pct"/>
            <w:shd w:val="clear" w:color="auto" w:fill="FFFFFF"/>
            <w:noWrap w:val="0"/>
            <w:vAlign w:val="center"/>
          </w:tcPr>
          <w:p>
            <w:pPr>
              <w:pStyle w:val="5"/>
              <w:spacing w:before="0" w:beforeAutospacing="0" w:after="0" w:afterAutospacing="0"/>
              <w:rPr>
                <w:rFonts w:ascii="仿宋_GB2312" w:eastAsia="仿宋_GB2312"/>
                <w:color w:val="auto"/>
                <w:sz w:val="18"/>
              </w:rPr>
            </w:pPr>
            <w:r>
              <w:rPr>
                <w:rFonts w:hint="eastAsia" w:ascii="仿宋_GB2312" w:eastAsia="仿宋_GB2312"/>
                <w:color w:val="auto"/>
                <w:sz w:val="18"/>
              </w:rPr>
              <w:t>▲A类公司计100分</w:t>
            </w:r>
          </w:p>
          <w:p>
            <w:pPr>
              <w:pStyle w:val="5"/>
              <w:spacing w:before="0" w:beforeAutospacing="0" w:after="0" w:afterAutospacing="0"/>
              <w:rPr>
                <w:rFonts w:ascii="仿宋_GB2312" w:eastAsia="仿宋_GB2312"/>
                <w:color w:val="auto"/>
                <w:sz w:val="18"/>
              </w:rPr>
            </w:pPr>
            <w:r>
              <w:rPr>
                <w:rFonts w:hint="eastAsia" w:ascii="仿宋_GB2312" w:eastAsia="仿宋_GB2312"/>
                <w:color w:val="auto"/>
                <w:sz w:val="18"/>
              </w:rPr>
              <w:t>▲B类公司计80分</w:t>
            </w:r>
          </w:p>
          <w:p>
            <w:pPr>
              <w:pStyle w:val="5"/>
              <w:spacing w:before="0" w:beforeAutospacing="0" w:after="0" w:afterAutospacing="0"/>
              <w:rPr>
                <w:rFonts w:ascii="仿宋_GB2312" w:eastAsia="仿宋_GB2312"/>
                <w:color w:val="auto"/>
                <w:sz w:val="18"/>
              </w:rPr>
            </w:pPr>
            <w:r>
              <w:rPr>
                <w:rFonts w:hint="eastAsia" w:ascii="仿宋_GB2312" w:eastAsia="仿宋_GB2312"/>
                <w:color w:val="auto"/>
                <w:sz w:val="18"/>
              </w:rPr>
              <w:t>▲C类公司计60分</w:t>
            </w:r>
          </w:p>
          <w:p>
            <w:pPr>
              <w:pStyle w:val="5"/>
              <w:spacing w:before="0" w:beforeAutospacing="0" w:after="0" w:afterAutospacing="0"/>
              <w:rPr>
                <w:rFonts w:ascii="仿宋_GB2312" w:eastAsia="仿宋_GB2312"/>
                <w:color w:val="auto"/>
                <w:sz w:val="18"/>
              </w:rPr>
            </w:pPr>
            <w:r>
              <w:rPr>
                <w:rFonts w:hint="eastAsia" w:ascii="仿宋_GB2312" w:eastAsia="仿宋_GB2312"/>
                <w:color w:val="auto"/>
                <w:sz w:val="18"/>
              </w:rPr>
              <w:t>▲D类公司计40分</w:t>
            </w:r>
          </w:p>
          <w:p>
            <w:pPr>
              <w:pStyle w:val="5"/>
              <w:spacing w:before="0" w:beforeAutospacing="0" w:after="0" w:afterAutospacing="0"/>
              <w:rPr>
                <w:rFonts w:hint="eastAsia" w:ascii="仿宋_GB2312" w:eastAsia="仿宋_GB2312"/>
                <w:color w:val="auto"/>
                <w:sz w:val="18"/>
              </w:rPr>
            </w:pPr>
            <w:r>
              <w:rPr>
                <w:rFonts w:hint="eastAsia" w:ascii="仿宋_GB2312" w:eastAsia="仿宋_GB2312"/>
                <w:color w:val="auto"/>
                <w:sz w:val="18"/>
              </w:rPr>
              <w:t>▲无诚信记录的航司计60分</w:t>
            </w:r>
          </w:p>
        </w:tc>
        <w:tc>
          <w:tcPr>
            <w:tcW w:w="895" w:type="pct"/>
            <w:shd w:val="clear" w:color="auto" w:fill="FFFFFF"/>
            <w:noWrap w:val="0"/>
            <w:vAlign w:val="center"/>
          </w:tcPr>
          <w:p>
            <w:pPr>
              <w:pStyle w:val="5"/>
              <w:spacing w:before="0" w:beforeAutospacing="0" w:after="0" w:afterAutospacing="0"/>
              <w:rPr>
                <w:rFonts w:hint="eastAsia" w:ascii="仿宋_GB2312" w:eastAsia="仿宋_GB2312"/>
                <w:color w:val="auto"/>
                <w:sz w:val="18"/>
              </w:rPr>
            </w:pPr>
            <w:r>
              <w:rPr>
                <w:rFonts w:hint="eastAsia" w:ascii="仿宋_GB2312" w:eastAsia="仿宋_GB2312"/>
                <w:color w:val="auto"/>
                <w:sz w:val="18"/>
                <w:highlight w:val="none"/>
              </w:rPr>
              <w:t>结算稳定性、欠款情况等指标（</w:t>
            </w:r>
            <w:r>
              <w:rPr>
                <w:rFonts w:hint="eastAsia" w:ascii="仿宋_GB2312" w:eastAsia="仿宋_GB2312"/>
                <w:color w:val="auto"/>
                <w:sz w:val="18"/>
                <w:highlight w:val="none"/>
                <w:lang w:val="en-US" w:eastAsia="zh-CN"/>
              </w:rPr>
              <w:t>参考福州机场数据和民航发展基金征缴月报</w:t>
            </w:r>
            <w:r>
              <w:rPr>
                <w:rFonts w:hint="eastAsia" w:ascii="仿宋_GB2312" w:eastAsia="仿宋_GB2312"/>
                <w:color w:val="auto"/>
                <w:sz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29" w:hRule="atLeast"/>
        </w:trPr>
        <w:tc>
          <w:tcPr>
            <w:tcW w:w="931" w:type="pct"/>
            <w:shd w:val="clear" w:color="auto" w:fill="FFFFFF"/>
            <w:noWrap w:val="0"/>
            <w:vAlign w:val="top"/>
          </w:tcPr>
          <w:p>
            <w:pPr>
              <w:pStyle w:val="14"/>
              <w:spacing w:line="360" w:lineRule="auto"/>
              <w:ind w:left="108" w:right="88"/>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空中交通流向均衡性</w:t>
            </w:r>
          </w:p>
          <w:p>
            <w:pPr>
              <w:pStyle w:val="14"/>
              <w:spacing w:line="360" w:lineRule="auto"/>
              <w:ind w:left="108" w:right="88"/>
              <w:rPr>
                <w:rFonts w:hint="eastAsia" w:ascii="宋体" w:hAnsi="宋体" w:eastAsia="宋体"/>
                <w:b/>
                <w:color w:val="auto"/>
              </w:rPr>
            </w:pPr>
          </w:p>
        </w:tc>
        <w:tc>
          <w:tcPr>
            <w:tcW w:w="739"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按航线走向拥挤程度计分</w:t>
            </w:r>
          </w:p>
        </w:tc>
        <w:tc>
          <w:tcPr>
            <w:tcW w:w="410" w:type="pct"/>
            <w:shd w:val="clear" w:color="auto" w:fill="FFFFFF"/>
            <w:noWrap w:val="0"/>
            <w:vAlign w:val="top"/>
          </w:tcPr>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hint="eastAsia" w:ascii="仿宋_GB2312" w:eastAsia="仿宋_GB2312"/>
                <w:color w:val="auto"/>
                <w:sz w:val="18"/>
              </w:rPr>
            </w:pPr>
            <w:r>
              <w:rPr>
                <w:rFonts w:ascii="仿宋_GB2312" w:eastAsia="仿宋_GB2312"/>
                <w:color w:val="auto"/>
                <w:sz w:val="18"/>
              </w:rPr>
              <w:t>0.1</w:t>
            </w:r>
            <w:r>
              <w:rPr>
                <w:rFonts w:hint="eastAsia" w:ascii="仿宋_GB2312" w:eastAsia="仿宋_GB2312"/>
                <w:color w:val="auto"/>
                <w:sz w:val="18"/>
              </w:rPr>
              <w:t>5</w:t>
            </w:r>
          </w:p>
        </w:tc>
        <w:tc>
          <w:tcPr>
            <w:tcW w:w="2023"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▲最高计 100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▲最低</w:t>
            </w:r>
            <w:r>
              <w:rPr>
                <w:rFonts w:ascii="仿宋_GB2312" w:eastAsia="仿宋_GB2312"/>
                <w:color w:val="auto"/>
                <w:sz w:val="18"/>
                <w:highlight w:val="none"/>
              </w:rPr>
              <w:t>计</w:t>
            </w:r>
            <w:r>
              <w:rPr>
                <w:rFonts w:hint="eastAsia" w:ascii="仿宋_GB2312" w:eastAsia="仿宋_GB2312"/>
                <w:color w:val="auto"/>
                <w:sz w:val="18"/>
                <w:highlight w:val="none"/>
                <w:lang w:val="en-US" w:eastAsia="zh-CN"/>
              </w:rPr>
              <w:t>70</w:t>
            </w:r>
            <w:r>
              <w:rPr>
                <w:rFonts w:ascii="仿宋_GB2312" w:eastAsia="仿宋_GB2312"/>
                <w:color w:val="auto"/>
                <w:sz w:val="18"/>
                <w:highlight w:val="none"/>
              </w:rPr>
              <w:t>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▲拥挤程度越高计分越低，按10分计差</w:t>
            </w:r>
          </w:p>
        </w:tc>
        <w:tc>
          <w:tcPr>
            <w:tcW w:w="895" w:type="pct"/>
            <w:shd w:val="clear" w:color="auto" w:fill="FFFFFF"/>
            <w:noWrap w:val="0"/>
            <w:vAlign w:val="top"/>
          </w:tcPr>
          <w:p>
            <w:pPr>
              <w:pStyle w:val="5"/>
              <w:spacing w:before="0" w:beforeAutospacing="0" w:after="0" w:afterAutospacing="0"/>
              <w:rPr>
                <w:rFonts w:hint="eastAsia" w:ascii="仿宋_GB2312" w:eastAsia="仿宋_GB2312"/>
                <w:color w:val="auto"/>
                <w:sz w:val="18"/>
              </w:rPr>
            </w:pPr>
            <w:r>
              <w:rPr>
                <w:rFonts w:hint="eastAsia" w:ascii="仿宋_GB2312" w:eastAsia="仿宋_GB2312"/>
                <w:color w:val="auto"/>
                <w:sz w:val="18"/>
              </w:rPr>
              <w:t>根据空中交通管制单位建议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215" w:hRule="atLeast"/>
        </w:trPr>
        <w:tc>
          <w:tcPr>
            <w:tcW w:w="931" w:type="pct"/>
            <w:vMerge w:val="restart"/>
            <w:shd w:val="clear" w:color="auto" w:fill="FFFFFF"/>
            <w:noWrap w:val="0"/>
            <w:vAlign w:val="top"/>
          </w:tcPr>
          <w:p>
            <w:pPr>
              <w:pStyle w:val="14"/>
              <w:spacing w:before="17" w:line="360" w:lineRule="auto"/>
              <w:rPr>
                <w:rFonts w:ascii="宋体" w:hAnsi="宋体" w:eastAsia="宋体"/>
                <w:b/>
                <w:color w:val="auto"/>
                <w:sz w:val="18"/>
              </w:rPr>
            </w:pPr>
          </w:p>
          <w:p>
            <w:pPr>
              <w:pStyle w:val="14"/>
              <w:spacing w:line="360" w:lineRule="auto"/>
              <w:ind w:left="108" w:right="88"/>
              <w:rPr>
                <w:rFonts w:ascii="仿宋_GB2312" w:hAnsi="宋体" w:eastAsia="仿宋_GB2312" w:cs="宋体"/>
                <w:b/>
                <w:bCs/>
                <w:color w:val="auto"/>
                <w:szCs w:val="24"/>
                <w:lang w:val="en-US" w:bidi="ar-SA"/>
              </w:rPr>
            </w:pPr>
            <w:r>
              <w:rPr>
                <w:rFonts w:ascii="仿宋_GB2312" w:hAnsi="宋体" w:eastAsia="仿宋_GB2312" w:cs="宋体"/>
                <w:b/>
                <w:bCs/>
                <w:color w:val="auto"/>
                <w:szCs w:val="24"/>
                <w:lang w:val="en-US" w:bidi="ar-SA"/>
              </w:rPr>
              <w:t>航线稳定性</w:t>
            </w:r>
          </w:p>
          <w:p>
            <w:pPr>
              <w:pStyle w:val="14"/>
              <w:spacing w:line="360" w:lineRule="auto"/>
              <w:ind w:left="108" w:right="88"/>
              <w:rPr>
                <w:rFonts w:ascii="仿宋_GB2312" w:hAnsi="宋体" w:eastAsia="仿宋_GB2312" w:cs="宋体"/>
                <w:b/>
                <w:bCs/>
                <w:color w:val="auto"/>
                <w:szCs w:val="24"/>
                <w:lang w:val="en-US" w:bidi="ar-SA"/>
              </w:rPr>
            </w:pPr>
          </w:p>
          <w:p>
            <w:pPr>
              <w:pStyle w:val="14"/>
              <w:spacing w:line="360" w:lineRule="auto"/>
              <w:ind w:left="108" w:right="88"/>
              <w:rPr>
                <w:rFonts w:ascii="仿宋_GB2312" w:hAnsi="宋体" w:eastAsia="仿宋_GB2312" w:cs="宋体"/>
                <w:b/>
                <w:bCs/>
                <w:color w:val="auto"/>
                <w:szCs w:val="24"/>
                <w:lang w:val="en-US" w:bidi="ar-SA"/>
              </w:rPr>
            </w:pPr>
          </w:p>
          <w:p>
            <w:pPr>
              <w:pStyle w:val="14"/>
              <w:spacing w:line="360" w:lineRule="auto"/>
              <w:ind w:left="108" w:right="88"/>
              <w:rPr>
                <w:rFonts w:hint="eastAsia" w:ascii="宋体" w:hAnsi="宋体" w:eastAsia="宋体"/>
                <w:b/>
                <w:color w:val="auto"/>
              </w:rPr>
            </w:pPr>
          </w:p>
        </w:tc>
        <w:tc>
          <w:tcPr>
            <w:tcW w:w="739"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申请时刻的运营时段长短</w:t>
            </w:r>
          </w:p>
        </w:tc>
        <w:tc>
          <w:tcPr>
            <w:tcW w:w="410" w:type="pct"/>
            <w:shd w:val="clear" w:color="auto" w:fill="FFFFFF"/>
            <w:noWrap w:val="0"/>
            <w:vAlign w:val="top"/>
          </w:tcPr>
          <w:p>
            <w:pPr>
              <w:pStyle w:val="5"/>
              <w:spacing w:before="0" w:beforeAutospacing="0" w:after="0" w:afterAutospacing="0"/>
              <w:rPr>
                <w:rFonts w:ascii="仿宋_GB2312" w:eastAsia="仿宋_GB2312"/>
                <w:color w:val="auto"/>
                <w:sz w:val="18"/>
              </w:rPr>
            </w:pPr>
          </w:p>
          <w:p>
            <w:pPr>
              <w:pStyle w:val="5"/>
              <w:spacing w:before="0" w:beforeAutospacing="0" w:after="0" w:afterAutospacing="0"/>
              <w:rPr>
                <w:rFonts w:ascii="仿宋_GB2312" w:eastAsia="仿宋_GB2312"/>
                <w:color w:val="auto"/>
                <w:sz w:val="18"/>
              </w:rPr>
            </w:pPr>
            <w:r>
              <w:rPr>
                <w:rFonts w:ascii="仿宋_GB2312" w:eastAsia="仿宋_GB2312"/>
                <w:color w:val="auto"/>
                <w:sz w:val="18"/>
              </w:rPr>
              <w:t>0.</w:t>
            </w:r>
            <w:r>
              <w:rPr>
                <w:rFonts w:hint="eastAsia" w:ascii="仿宋_GB2312" w:eastAsia="仿宋_GB2312"/>
                <w:color w:val="auto"/>
                <w:sz w:val="18"/>
              </w:rPr>
              <w:t>10</w:t>
            </w:r>
          </w:p>
        </w:tc>
        <w:tc>
          <w:tcPr>
            <w:tcW w:w="2023"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▲全年运行计 100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▲整个航季运行计 90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▲其他定期运行计 70 分</w:t>
            </w:r>
          </w:p>
          <w:p>
            <w:pPr>
              <w:pStyle w:val="5"/>
              <w:spacing w:before="0" w:beforeAutospacing="0" w:after="0" w:afterAutospacing="0"/>
              <w:rPr>
                <w:rFonts w:ascii="仿宋_GB2312" w:eastAsia="仿宋_GB2312"/>
                <w:color w:val="auto"/>
                <w:sz w:val="18"/>
              </w:rPr>
            </w:pPr>
            <w:r>
              <w:rPr>
                <w:rFonts w:ascii="仿宋_GB2312" w:eastAsia="仿宋_GB2312"/>
                <w:color w:val="auto"/>
                <w:sz w:val="18"/>
              </w:rPr>
              <w:t>▲不定期运行计 50 分</w:t>
            </w:r>
            <w:r>
              <w:rPr>
                <w:rFonts w:hint="eastAsia" w:ascii="仿宋_GB2312" w:eastAsia="仿宋_GB2312"/>
                <w:color w:val="auto"/>
                <w:sz w:val="18"/>
              </w:rPr>
              <w:t xml:space="preserve">  </w:t>
            </w:r>
          </w:p>
        </w:tc>
        <w:tc>
          <w:tcPr>
            <w:tcW w:w="895" w:type="pct"/>
            <w:shd w:val="clear" w:color="auto" w:fill="FFFFFF"/>
            <w:noWrap w:val="0"/>
            <w:vAlign w:val="top"/>
          </w:tcPr>
          <w:p>
            <w:pPr>
              <w:pStyle w:val="5"/>
              <w:spacing w:before="0" w:beforeAutospacing="0" w:after="0" w:afterAutospacing="0"/>
              <w:rPr>
                <w:rFonts w:ascii="仿宋_GB2312" w:eastAsia="仿宋_GB2312"/>
                <w:color w:val="auto"/>
                <w:sz w:val="18"/>
              </w:rPr>
            </w:pPr>
            <w:r>
              <w:rPr>
                <w:rFonts w:ascii="仿宋_GB2312" w:eastAsia="仿宋_GB2312"/>
                <w:color w:val="auto"/>
                <w:sz w:val="18"/>
              </w:rPr>
              <w:t>根据航空承运人提交的时刻申请数据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763" w:hRule="atLeast"/>
        </w:trPr>
        <w:tc>
          <w:tcPr>
            <w:tcW w:w="931" w:type="pct"/>
            <w:vMerge w:val="continue"/>
            <w:shd w:val="clear" w:color="auto" w:fill="FFFFFF"/>
            <w:noWrap w:val="0"/>
            <w:vAlign w:val="top"/>
          </w:tcPr>
          <w:p>
            <w:pPr>
              <w:pStyle w:val="14"/>
              <w:spacing w:line="360" w:lineRule="auto"/>
              <w:ind w:left="108" w:right="88"/>
              <w:rPr>
                <w:rFonts w:ascii="仿宋_GB2312" w:hAnsi="宋体" w:eastAsia="仿宋_GB2312" w:cs="宋体"/>
                <w:b/>
                <w:bCs/>
                <w:color w:val="auto"/>
                <w:szCs w:val="24"/>
                <w:lang w:val="en-US" w:bidi="ar-SA"/>
              </w:rPr>
            </w:pPr>
          </w:p>
        </w:tc>
        <w:tc>
          <w:tcPr>
            <w:tcW w:w="739" w:type="pct"/>
            <w:tcBorders>
              <w:bottom w:val="single" w:color="auto" w:sz="4" w:space="0"/>
            </w:tcBorders>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过夜运力增投</w:t>
            </w:r>
          </w:p>
        </w:tc>
        <w:tc>
          <w:tcPr>
            <w:tcW w:w="410" w:type="pct"/>
            <w:tcBorders>
              <w:bottom w:val="single" w:color="auto" w:sz="4" w:space="0"/>
            </w:tcBorders>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0.05</w:t>
            </w:r>
          </w:p>
        </w:tc>
        <w:tc>
          <w:tcPr>
            <w:tcW w:w="2023" w:type="pct"/>
            <w:tcBorders>
              <w:bottom w:val="single" w:color="auto" w:sz="4" w:space="0"/>
            </w:tcBorders>
            <w:shd w:val="clear" w:color="auto" w:fill="FFFFFF"/>
            <w:noWrap w:val="0"/>
            <w:vAlign w:val="center"/>
          </w:tcPr>
          <w:p>
            <w:pPr>
              <w:pStyle w:val="5"/>
              <w:spacing w:before="0" w:beforeAutospacing="0" w:after="0" w:afterAutospacing="0"/>
              <w:rPr>
                <w:rFonts w:hint="eastAsia" w:ascii="仿宋_GB2312" w:eastAsia="仿宋_GB2312"/>
                <w:color w:val="auto"/>
                <w:sz w:val="18"/>
                <w:highlight w:val="none"/>
              </w:rPr>
            </w:pPr>
            <w:r>
              <w:rPr>
                <w:rFonts w:ascii="仿宋_GB2312" w:eastAsia="仿宋_GB2312"/>
                <w:color w:val="auto"/>
                <w:sz w:val="18"/>
                <w:highlight w:val="none"/>
              </w:rPr>
              <w:t>▲</w:t>
            </w:r>
            <w:r>
              <w:rPr>
                <w:rFonts w:hint="eastAsia" w:ascii="仿宋_GB2312" w:eastAsia="仿宋_GB2312"/>
                <w:color w:val="auto"/>
                <w:sz w:val="18"/>
                <w:highlight w:val="none"/>
              </w:rPr>
              <w:t>上一同航季过夜运力5架（含）以下的航空承运人，新增时刻用于执行新增过夜运力航线的计100分</w:t>
            </w:r>
          </w:p>
          <w:p>
            <w:pPr>
              <w:pStyle w:val="5"/>
              <w:spacing w:before="0" w:beforeAutospacing="0" w:after="0" w:afterAutospacing="0"/>
              <w:rPr>
                <w:rFonts w:hint="eastAsia" w:ascii="仿宋_GB2312" w:eastAsia="仿宋_GB2312"/>
                <w:color w:val="auto"/>
                <w:sz w:val="18"/>
                <w:highlight w:val="none"/>
              </w:rPr>
            </w:pPr>
            <w:r>
              <w:rPr>
                <w:rFonts w:ascii="仿宋_GB2312" w:eastAsia="仿宋_GB2312"/>
                <w:color w:val="auto"/>
                <w:sz w:val="18"/>
                <w:highlight w:val="none"/>
              </w:rPr>
              <w:t>▲</w:t>
            </w:r>
            <w:r>
              <w:rPr>
                <w:rFonts w:hint="eastAsia" w:ascii="仿宋_GB2312" w:eastAsia="仿宋_GB2312"/>
                <w:color w:val="auto"/>
                <w:sz w:val="18"/>
                <w:highlight w:val="none"/>
              </w:rPr>
              <w:t>上一同航季过夜运力5架以上的航空承运人，新增时刻用于执行新增过夜运力航线的计</w:t>
            </w:r>
            <w:r>
              <w:rPr>
                <w:rFonts w:hint="eastAsia" w:ascii="仿宋_GB2312" w:eastAsia="仿宋_GB2312"/>
                <w:b w:val="0"/>
                <w:bCs w:val="0"/>
                <w:color w:val="auto"/>
                <w:sz w:val="18"/>
                <w:highlight w:val="none"/>
              </w:rPr>
              <w:t>90</w:t>
            </w:r>
            <w:r>
              <w:rPr>
                <w:rFonts w:hint="eastAsia" w:ascii="仿宋_GB2312" w:eastAsia="仿宋_GB2312"/>
                <w:color w:val="auto"/>
                <w:sz w:val="18"/>
                <w:highlight w:val="none"/>
              </w:rPr>
              <w:t>分</w:t>
            </w:r>
          </w:p>
          <w:p>
            <w:pPr>
              <w:pStyle w:val="5"/>
              <w:spacing w:before="0" w:beforeAutospacing="0" w:after="0" w:afterAutospacing="0"/>
              <w:rPr>
                <w:rFonts w:ascii="仿宋_GB2312" w:eastAsia="仿宋_GB2312"/>
                <w:color w:val="auto"/>
                <w:sz w:val="18"/>
                <w:highlight w:val="none"/>
              </w:rPr>
            </w:pPr>
            <w:r>
              <w:rPr>
                <w:rFonts w:ascii="仿宋_GB2312" w:eastAsia="仿宋_GB2312"/>
                <w:color w:val="auto"/>
                <w:sz w:val="18"/>
                <w:highlight w:val="none"/>
              </w:rPr>
              <w:t>▲</w:t>
            </w:r>
            <w:r>
              <w:rPr>
                <w:rFonts w:hint="eastAsia" w:ascii="仿宋_GB2312" w:eastAsia="仿宋_GB2312"/>
                <w:color w:val="auto"/>
                <w:sz w:val="18"/>
                <w:highlight w:val="none"/>
              </w:rPr>
              <w:t>其余60分</w:t>
            </w:r>
          </w:p>
        </w:tc>
        <w:tc>
          <w:tcPr>
            <w:tcW w:w="895" w:type="pct"/>
            <w:tcBorders>
              <w:bottom w:val="single" w:color="auto" w:sz="4" w:space="0"/>
            </w:tcBorders>
            <w:shd w:val="clear" w:color="auto" w:fill="FFFFFF"/>
            <w:noWrap w:val="0"/>
            <w:vAlign w:val="top"/>
          </w:tcPr>
          <w:p>
            <w:pPr>
              <w:pStyle w:val="5"/>
              <w:spacing w:before="0" w:beforeAutospacing="0" w:after="0" w:afterAutospacing="0"/>
              <w:rPr>
                <w:rFonts w:ascii="仿宋_GB2312" w:eastAsia="仿宋_GB2312"/>
                <w:color w:val="auto"/>
                <w:sz w:val="18"/>
                <w:highlight w:val="none"/>
              </w:rPr>
            </w:pPr>
            <w:r>
              <w:rPr>
                <w:rFonts w:hint="eastAsia" w:ascii="仿宋_GB2312" w:eastAsia="仿宋_GB2312"/>
                <w:color w:val="auto"/>
                <w:sz w:val="18"/>
                <w:highlight w:val="none"/>
              </w:rPr>
              <w:t>根据福州机场统计的上一同航季过夜运力数据及航空承运人的航线申请数据</w:t>
            </w:r>
          </w:p>
        </w:tc>
      </w:tr>
    </w:tbl>
    <w:p>
      <w:pPr>
        <w:pStyle w:val="5"/>
        <w:spacing w:before="0" w:beforeAutospacing="0" w:after="0" w:afterAutospacing="0"/>
        <w:rPr>
          <w:rFonts w:ascii="仿宋_GB2312" w:eastAsia="仿宋_GB2312"/>
          <w:color w:val="000000"/>
          <w:sz w:val="18"/>
        </w:rPr>
      </w:pPr>
      <w:r>
        <w:rPr>
          <w:rFonts w:hint="eastAsia" w:ascii="仿宋_GB2312" w:eastAsia="仿宋_GB2312"/>
          <w:color w:val="000000"/>
          <w:sz w:val="18"/>
        </w:rPr>
        <w:t>权重占比可在上下0.05区间浮动</w:t>
      </w: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rPr>
      </w:pPr>
    </w:p>
    <w:p>
      <w:pPr>
        <w:jc w:val="left"/>
        <w:rPr>
          <w:rFonts w:hint="eastAsia" w:ascii="仿宋_GB2312" w:hAnsi="仿宋" w:eastAsia="仿宋_GB2312" w:cs="宋体"/>
          <w:kern w:val="0"/>
          <w:sz w:val="32"/>
          <w:szCs w:val="36"/>
          <w:lang w:eastAsia="zh-CN"/>
        </w:rPr>
      </w:pPr>
    </w:p>
    <w:p>
      <w:pPr>
        <w:jc w:val="left"/>
        <w:rPr>
          <w:rFonts w:hint="eastAsia" w:ascii="仿宋_GB2312" w:hAnsi="仿宋" w:eastAsia="仿宋_GB2312" w:cs="宋体"/>
          <w:kern w:val="0"/>
          <w:sz w:val="32"/>
          <w:szCs w:val="36"/>
          <w:lang w:eastAsia="zh-CN"/>
        </w:rPr>
      </w:pPr>
    </w:p>
    <w:p>
      <w:pPr>
        <w:jc w:val="center"/>
        <w:rPr>
          <w:rFonts w:ascii="宋体" w:hAnsi="宋体" w:cs="宋体"/>
          <w:b/>
          <w:bCs/>
          <w:kern w:val="0"/>
          <w:sz w:val="44"/>
          <w:szCs w:val="40"/>
        </w:rPr>
      </w:pPr>
      <w:r>
        <w:rPr>
          <w:rFonts w:hint="eastAsia" w:ascii="宋体" w:hAnsi="宋体" w:cs="宋体"/>
          <w:b/>
          <w:bCs/>
          <w:kern w:val="0"/>
          <w:sz w:val="44"/>
          <w:szCs w:val="40"/>
        </w:rPr>
        <w:t>国内航班时刻效能配置系数量化规则</w:t>
      </w:r>
    </w:p>
    <w:tbl>
      <w:tblPr>
        <w:tblStyle w:val="6"/>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60"/>
        <w:gridCol w:w="1393"/>
        <w:gridCol w:w="1426"/>
        <w:gridCol w:w="699"/>
        <w:gridCol w:w="298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shd w:val="clear" w:color="auto" w:fill="FFFFFF"/>
            <w:noWrap w:val="0"/>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指标</w:t>
            </w:r>
          </w:p>
        </w:tc>
        <w:tc>
          <w:tcPr>
            <w:tcW w:w="1393" w:type="dxa"/>
            <w:shd w:val="clear" w:color="auto" w:fill="FFFFFF"/>
            <w:noWrap w:val="0"/>
            <w:vAlign w:val="center"/>
          </w:tcPr>
          <w:p>
            <w:pPr>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指标释义</w:t>
            </w:r>
          </w:p>
        </w:tc>
        <w:tc>
          <w:tcPr>
            <w:tcW w:w="1426" w:type="dxa"/>
            <w:shd w:val="clear" w:color="auto" w:fill="FFFFFF"/>
            <w:noWrap w:val="0"/>
            <w:vAlign w:val="center"/>
          </w:tcPr>
          <w:p>
            <w:pPr>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细分指标</w:t>
            </w:r>
          </w:p>
        </w:tc>
        <w:tc>
          <w:tcPr>
            <w:tcW w:w="699" w:type="dxa"/>
            <w:shd w:val="clear" w:color="auto" w:fill="FFFFFF"/>
            <w:noWrap w:val="0"/>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权重</w:t>
            </w:r>
          </w:p>
        </w:tc>
        <w:tc>
          <w:tcPr>
            <w:tcW w:w="2987" w:type="dxa"/>
            <w:shd w:val="clear" w:color="auto" w:fill="FFFFFF"/>
            <w:noWrap w:val="0"/>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单项得分计算方法</w:t>
            </w:r>
          </w:p>
        </w:tc>
        <w:tc>
          <w:tcPr>
            <w:tcW w:w="1168" w:type="dxa"/>
            <w:shd w:val="clear" w:color="auto" w:fill="FFFFFF"/>
            <w:noWrap w:val="0"/>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shd w:val="clear" w:color="auto" w:fill="FFFFFF"/>
            <w:noWrap w:val="0"/>
            <w:vAlign w:val="center"/>
          </w:tcPr>
          <w:p>
            <w:pPr>
              <w:pStyle w:val="14"/>
              <w:spacing w:line="260" w:lineRule="exact"/>
              <w:ind w:right="88"/>
              <w:jc w:val="both"/>
              <w:rPr>
                <w:rFonts w:ascii="仿宋_GB2312" w:hAnsi="宋体" w:eastAsia="仿宋_GB2312"/>
                <w:b/>
                <w:color w:val="auto"/>
                <w:highlight w:val="none"/>
              </w:rPr>
            </w:pPr>
            <w:r>
              <w:rPr>
                <w:rFonts w:hint="eastAsia" w:ascii="仿宋_GB2312" w:hAnsi="宋体" w:eastAsia="仿宋_GB2312"/>
                <w:b/>
                <w:color w:val="auto"/>
                <w:highlight w:val="none"/>
              </w:rPr>
              <w:t>发展战略的符合性</w:t>
            </w:r>
          </w:p>
          <w:p>
            <w:pPr>
              <w:pStyle w:val="14"/>
              <w:spacing w:line="260" w:lineRule="exact"/>
              <w:ind w:right="88"/>
              <w:jc w:val="both"/>
              <w:rPr>
                <w:rFonts w:ascii="仿宋_GB2312" w:hAnsi="宋体" w:eastAsia="仿宋_GB2312"/>
                <w:b/>
                <w:color w:val="auto"/>
                <w:highlight w:val="none"/>
              </w:rPr>
            </w:pPr>
          </w:p>
          <w:p>
            <w:pPr>
              <w:pStyle w:val="14"/>
              <w:spacing w:line="260" w:lineRule="exact"/>
              <w:ind w:right="88"/>
              <w:jc w:val="both"/>
              <w:rPr>
                <w:rFonts w:hint="eastAsia" w:ascii="仿宋_GB2312" w:hAnsi="宋体" w:eastAsia="仿宋_GB2312"/>
                <w:b/>
                <w:color w:val="auto"/>
                <w:highlight w:val="none"/>
              </w:rPr>
            </w:pPr>
          </w:p>
        </w:tc>
        <w:tc>
          <w:tcPr>
            <w:tcW w:w="1393"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hAnsi="Arial" w:eastAsia="仿宋_GB2312" w:cs="Arial"/>
                <w:color w:val="auto"/>
                <w:sz w:val="18"/>
                <w:szCs w:val="36"/>
                <w:highlight w:val="none"/>
              </w:rPr>
              <w:t>是否有利于功能定位清晰的机场群建设和通达便捷的国家航线网建设</w:t>
            </w:r>
          </w:p>
        </w:tc>
        <w:tc>
          <w:tcPr>
            <w:tcW w:w="1426"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福州机场航线网络的通达性</w:t>
            </w:r>
          </w:p>
        </w:tc>
        <w:tc>
          <w:tcPr>
            <w:tcW w:w="699" w:type="dxa"/>
            <w:shd w:val="clear" w:color="auto" w:fill="FFFFFF"/>
            <w:noWrap w:val="0"/>
            <w:vAlign w:val="center"/>
          </w:tcPr>
          <w:p>
            <w:pPr>
              <w:pStyle w:val="5"/>
              <w:spacing w:before="0" w:beforeAutospacing="0" w:after="0" w:afterAutospacing="0" w:line="260" w:lineRule="exact"/>
              <w:rPr>
                <w:rFonts w:hint="default" w:ascii="仿宋_GB2312" w:eastAsia="仿宋_GB2312"/>
                <w:strike/>
                <w:color w:val="auto"/>
                <w:sz w:val="18"/>
                <w:highlight w:val="none"/>
                <w:lang w:val="en-US" w:eastAsia="zh-CN"/>
              </w:rPr>
            </w:pPr>
            <w:r>
              <w:rPr>
                <w:rFonts w:hint="eastAsia" w:ascii="仿宋_GB2312" w:eastAsia="仿宋_GB2312"/>
                <w:color w:val="auto"/>
                <w:sz w:val="18"/>
                <w:highlight w:val="none"/>
              </w:rPr>
              <w:t>0.</w:t>
            </w:r>
            <w:r>
              <w:rPr>
                <w:rFonts w:hint="eastAsia" w:ascii="仿宋_GB2312" w:eastAsia="仿宋_GB2312"/>
                <w:color w:val="auto"/>
                <w:sz w:val="18"/>
                <w:highlight w:val="none"/>
                <w:lang w:val="en-US" w:eastAsia="zh-CN"/>
              </w:rPr>
              <w:t>3</w:t>
            </w:r>
          </w:p>
        </w:tc>
        <w:tc>
          <w:tcPr>
            <w:tcW w:w="2987"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w:t>
            </w:r>
            <w:r>
              <w:rPr>
                <w:rFonts w:hint="eastAsia" w:ascii="仿宋_GB2312" w:eastAsia="仿宋_GB2312"/>
                <w:strike w:val="0"/>
                <w:dstrike w:val="0"/>
                <w:color w:val="auto"/>
                <w:sz w:val="18"/>
                <w:highlight w:val="none"/>
              </w:rPr>
              <w:t>国家战略或</w:t>
            </w:r>
            <w:r>
              <w:rPr>
                <w:rFonts w:hint="eastAsia" w:ascii="仿宋_GB2312" w:eastAsia="仿宋_GB2312"/>
                <w:color w:val="auto"/>
                <w:sz w:val="18"/>
                <w:highlight w:val="none"/>
              </w:rPr>
              <w:t>国家基本航空服务飞行计100分</w:t>
            </w:r>
          </w:p>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▲开通5000万以上</w:t>
            </w:r>
            <w:r>
              <w:rPr>
                <w:rFonts w:hint="eastAsia" w:ascii="仿宋_GB2312" w:hAnsi="宋体" w:eastAsia="仿宋_GB2312" w:cs="宋体"/>
                <w:color w:val="auto"/>
                <w:kern w:val="0"/>
                <w:sz w:val="18"/>
                <w:highlight w:val="none"/>
              </w:rPr>
              <w:t>旅客吞吐量</w:t>
            </w:r>
            <w:r>
              <w:rPr>
                <w:rFonts w:hint="eastAsia" w:ascii="仿宋_GB2312" w:eastAsia="仿宋_GB2312" w:cs="宋体"/>
                <w:strike w:val="0"/>
                <w:dstrike w:val="0"/>
                <w:color w:val="auto"/>
                <w:kern w:val="0"/>
                <w:sz w:val="18"/>
                <w:highlight w:val="none"/>
                <w:lang w:val="en-US" w:eastAsia="zh-CN"/>
              </w:rPr>
              <w:t>机场所在城市航线</w:t>
            </w:r>
            <w:r>
              <w:rPr>
                <w:rFonts w:hint="eastAsia" w:ascii="仿宋_GB2312" w:eastAsia="仿宋_GB2312"/>
                <w:color w:val="auto"/>
                <w:sz w:val="18"/>
                <w:highlight w:val="none"/>
              </w:rPr>
              <w:t>计100分</w:t>
            </w:r>
          </w:p>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w:t>
            </w:r>
            <w:r>
              <w:rPr>
                <w:rFonts w:hint="eastAsia" w:ascii="仿宋_GB2312" w:eastAsia="仿宋_GB2312"/>
                <w:color w:val="auto"/>
                <w:sz w:val="18"/>
                <w:highlight w:val="none"/>
                <w:lang w:eastAsia="zh-CN"/>
              </w:rPr>
              <w:t>省内及毗邻省份中小机场航线计</w:t>
            </w:r>
            <w:r>
              <w:rPr>
                <w:rFonts w:hint="eastAsia" w:ascii="仿宋_GB2312" w:eastAsia="仿宋_GB2312"/>
                <w:color w:val="auto"/>
                <w:sz w:val="18"/>
                <w:highlight w:val="none"/>
                <w:lang w:val="en-US" w:eastAsia="zh-CN"/>
              </w:rPr>
              <w:t>100分</w:t>
            </w:r>
          </w:p>
          <w:p>
            <w:pPr>
              <w:pStyle w:val="5"/>
              <w:spacing w:before="0" w:beforeAutospacing="0" w:after="0" w:afterAutospacing="0" w:line="260" w:lineRule="exact"/>
              <w:rPr>
                <w:rFonts w:hint="eastAsia" w:ascii="仿宋_GB2312" w:hAnsi="宋体" w:eastAsia="仿宋_GB2312" w:cs="宋体"/>
                <w:color w:val="auto"/>
                <w:kern w:val="0"/>
                <w:sz w:val="18"/>
                <w:highlight w:val="none"/>
              </w:rPr>
            </w:pPr>
            <w:r>
              <w:rPr>
                <w:rFonts w:hint="eastAsia" w:ascii="仿宋_GB2312" w:hAnsi="宋体" w:eastAsia="仿宋_GB2312" w:cs="宋体"/>
                <w:color w:val="auto"/>
                <w:kern w:val="0"/>
                <w:sz w:val="18"/>
                <w:highlight w:val="none"/>
              </w:rPr>
              <w:t>▲符合机场航线网络建设定位航线计</w:t>
            </w:r>
            <w:r>
              <w:rPr>
                <w:rFonts w:hint="eastAsia" w:ascii="仿宋_GB2312" w:eastAsia="仿宋_GB2312" w:cs="宋体"/>
                <w:color w:val="auto"/>
                <w:kern w:val="0"/>
                <w:sz w:val="18"/>
                <w:highlight w:val="none"/>
                <w:lang w:val="en-US" w:eastAsia="zh-CN"/>
              </w:rPr>
              <w:t>90</w:t>
            </w:r>
            <w:r>
              <w:rPr>
                <w:rFonts w:hint="eastAsia" w:ascii="仿宋_GB2312" w:hAnsi="宋体" w:eastAsia="仿宋_GB2312" w:cs="宋体"/>
                <w:color w:val="auto"/>
                <w:kern w:val="0"/>
                <w:sz w:val="18"/>
                <w:highlight w:val="none"/>
              </w:rPr>
              <w:t>分</w:t>
            </w:r>
          </w:p>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▲开通2000万-5000万旅客吞吐量机场</w:t>
            </w:r>
            <w:r>
              <w:rPr>
                <w:rFonts w:hint="eastAsia" w:ascii="仿宋_GB2312" w:eastAsia="仿宋_GB2312"/>
                <w:color w:val="auto"/>
                <w:sz w:val="18"/>
                <w:highlight w:val="none"/>
                <w:lang w:eastAsia="zh-CN"/>
              </w:rPr>
              <w:t>所在城市</w:t>
            </w:r>
            <w:r>
              <w:rPr>
                <w:rFonts w:hint="eastAsia" w:ascii="仿宋_GB2312" w:eastAsia="仿宋_GB2312"/>
                <w:color w:val="auto"/>
                <w:sz w:val="18"/>
                <w:highlight w:val="none"/>
              </w:rPr>
              <w:t>航线计90分</w:t>
            </w:r>
          </w:p>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▲开通至500-2000万以上旅客吞吐量机场航线计</w:t>
            </w:r>
            <w:r>
              <w:rPr>
                <w:rFonts w:hint="eastAsia" w:ascii="仿宋_GB2312" w:eastAsia="仿宋_GB2312"/>
                <w:color w:val="auto"/>
                <w:sz w:val="18"/>
                <w:highlight w:val="none"/>
                <w:lang w:val="en-US" w:eastAsia="zh-CN"/>
              </w:rPr>
              <w:t>80</w:t>
            </w:r>
            <w:r>
              <w:rPr>
                <w:rFonts w:hint="eastAsia" w:ascii="仿宋_GB2312" w:eastAsia="仿宋_GB2312"/>
                <w:color w:val="auto"/>
                <w:sz w:val="18"/>
                <w:highlight w:val="none"/>
              </w:rPr>
              <w:t>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w:t>
            </w:r>
            <w:r>
              <w:rPr>
                <w:rFonts w:hint="eastAsia" w:ascii="仿宋_GB2312" w:eastAsia="仿宋_GB2312"/>
                <w:color w:val="auto"/>
                <w:sz w:val="18"/>
                <w:highlight w:val="none"/>
                <w:lang w:val="en-US" w:eastAsia="zh-CN"/>
              </w:rPr>
              <w:t>其余</w:t>
            </w:r>
            <w:r>
              <w:rPr>
                <w:rFonts w:hint="eastAsia" w:ascii="仿宋_GB2312" w:eastAsia="仿宋_GB2312"/>
                <w:color w:val="auto"/>
                <w:sz w:val="18"/>
                <w:highlight w:val="none"/>
              </w:rPr>
              <w:t>计</w:t>
            </w:r>
            <w:r>
              <w:rPr>
                <w:rFonts w:hint="eastAsia" w:ascii="仿宋_GB2312" w:eastAsia="仿宋_GB2312"/>
                <w:strike w:val="0"/>
                <w:dstrike w:val="0"/>
                <w:color w:val="auto"/>
                <w:sz w:val="18"/>
                <w:highlight w:val="none"/>
                <w:lang w:val="en-US" w:eastAsia="zh-CN"/>
              </w:rPr>
              <w:t>60</w:t>
            </w:r>
            <w:r>
              <w:rPr>
                <w:rFonts w:hint="eastAsia" w:ascii="仿宋_GB2312" w:eastAsia="仿宋_GB2312"/>
                <w:color w:val="auto"/>
                <w:sz w:val="18"/>
                <w:highlight w:val="none"/>
              </w:rPr>
              <w:t>分</w:t>
            </w:r>
          </w:p>
        </w:tc>
        <w:tc>
          <w:tcPr>
            <w:tcW w:w="1168"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以航班时刻管理系统统计数据为准；符合机场航线网络建设定位航线</w:t>
            </w:r>
            <w:r>
              <w:rPr>
                <w:rFonts w:hint="eastAsia" w:ascii="仿宋_GB2312" w:eastAsia="仿宋_GB2312"/>
                <w:color w:val="auto"/>
                <w:sz w:val="18"/>
                <w:highlight w:val="none"/>
                <w:lang w:val="en-US" w:eastAsia="zh-CN"/>
              </w:rPr>
              <w:t>由福州机场根据机场航线网络规划进行推荐并经管理局评估确认。</w:t>
            </w:r>
          </w:p>
          <w:p>
            <w:pPr>
              <w:pStyle w:val="5"/>
              <w:spacing w:before="0" w:beforeAutospacing="0" w:after="0" w:afterAutospacing="0" w:line="260" w:lineRule="exact"/>
              <w:rPr>
                <w:rFonts w:hint="eastAsia" w:ascii="仿宋_GB2312" w:eastAsia="仿宋_GB2312"/>
                <w:color w:val="auto"/>
                <w:sz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87" w:hRule="atLeast"/>
          <w:jc w:val="center"/>
        </w:trPr>
        <w:tc>
          <w:tcPr>
            <w:tcW w:w="1360" w:type="dxa"/>
            <w:vMerge w:val="restart"/>
            <w:shd w:val="clear" w:color="auto" w:fill="FFFFFF"/>
            <w:noWrap w:val="0"/>
            <w:vAlign w:val="center"/>
          </w:tcPr>
          <w:p>
            <w:pPr>
              <w:spacing w:line="260" w:lineRule="exact"/>
              <w:rPr>
                <w:rFonts w:ascii="仿宋_GB2312" w:hAnsi="宋体" w:eastAsia="仿宋_GB2312" w:cs="宋体"/>
                <w:b/>
                <w:color w:val="auto"/>
                <w:kern w:val="0"/>
                <w:sz w:val="22"/>
                <w:szCs w:val="22"/>
                <w:highlight w:val="none"/>
              </w:rPr>
            </w:pPr>
            <w:r>
              <w:rPr>
                <w:rFonts w:hint="eastAsia" w:ascii="仿宋_GB2312" w:hAnsi="宋体" w:eastAsia="仿宋_GB2312" w:cs="宋体"/>
                <w:b/>
                <w:color w:val="auto"/>
                <w:kern w:val="0"/>
                <w:sz w:val="22"/>
                <w:szCs w:val="22"/>
                <w:highlight w:val="none"/>
              </w:rPr>
              <w:t>航线公平有序竞争性</w:t>
            </w:r>
          </w:p>
          <w:p>
            <w:pPr>
              <w:spacing w:line="260" w:lineRule="exact"/>
              <w:rPr>
                <w:rFonts w:hint="eastAsia" w:ascii="仿宋_GB2312" w:hAnsi="宋体" w:eastAsia="仿宋_GB2312" w:cs="宋体"/>
                <w:b/>
                <w:color w:val="auto"/>
                <w:kern w:val="0"/>
                <w:sz w:val="22"/>
                <w:szCs w:val="22"/>
                <w:highlight w:val="none"/>
              </w:rPr>
            </w:pPr>
          </w:p>
        </w:tc>
        <w:tc>
          <w:tcPr>
            <w:tcW w:w="1393" w:type="dxa"/>
            <w:vMerge w:val="restart"/>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航空承运人经营已开航的同一条航线市场竞争的公平有序性</w:t>
            </w:r>
          </w:p>
        </w:tc>
        <w:tc>
          <w:tcPr>
            <w:tcW w:w="1426"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lang w:eastAsia="zh-CN"/>
              </w:rPr>
              <w:t>航线</w:t>
            </w:r>
            <w:r>
              <w:rPr>
                <w:rFonts w:hint="eastAsia" w:ascii="仿宋_GB2312" w:eastAsia="仿宋_GB2312"/>
                <w:color w:val="auto"/>
                <w:sz w:val="18"/>
                <w:highlight w:val="none"/>
              </w:rPr>
              <w:t>有序性</w:t>
            </w:r>
          </w:p>
        </w:tc>
        <w:tc>
          <w:tcPr>
            <w:tcW w:w="699" w:type="dxa"/>
            <w:shd w:val="clear" w:color="auto" w:fill="FFFFFF"/>
            <w:noWrap w:val="0"/>
            <w:vAlign w:val="center"/>
          </w:tcPr>
          <w:p>
            <w:pPr>
              <w:pStyle w:val="5"/>
              <w:spacing w:before="0" w:beforeAutospacing="0" w:after="0" w:afterAutospacing="0" w:line="260" w:lineRule="exact"/>
              <w:rPr>
                <w:rFonts w:hint="default" w:ascii="仿宋_GB2312" w:eastAsia="仿宋_GB2312"/>
                <w:color w:val="auto"/>
                <w:sz w:val="18"/>
                <w:highlight w:val="none"/>
                <w:lang w:val="en-US" w:eastAsia="zh-CN"/>
              </w:rPr>
            </w:pPr>
            <w:r>
              <w:rPr>
                <w:rFonts w:hint="eastAsia" w:ascii="仿宋_GB2312" w:eastAsia="仿宋_GB2312"/>
                <w:color w:val="auto"/>
                <w:sz w:val="18"/>
                <w:highlight w:val="none"/>
                <w:lang w:val="en-US" w:eastAsia="zh-CN"/>
              </w:rPr>
              <w:t>0.10</w:t>
            </w:r>
          </w:p>
        </w:tc>
        <w:tc>
          <w:tcPr>
            <w:tcW w:w="2987"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▲第一家航空承运人申请未运营日时刻的计 100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▲第二家航空承运人申请未运营日时刻的计 90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▲第二家航空承运人申请已运营日时刻的计 80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▲第三家航空承运人申请已运营日时刻的计 70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▲第四家及以上航空承运人申请已运营日时刻的计 50 分</w:t>
            </w:r>
          </w:p>
        </w:tc>
        <w:tc>
          <w:tcPr>
            <w:tcW w:w="1168"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以航班时刻管理系统统计数据为准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vMerge w:val="continue"/>
            <w:shd w:val="clear" w:color="auto" w:fill="FFFFFF"/>
            <w:noWrap w:val="0"/>
            <w:vAlign w:val="center"/>
          </w:tcPr>
          <w:p>
            <w:pPr>
              <w:spacing w:line="260" w:lineRule="exact"/>
              <w:rPr>
                <w:rFonts w:hint="eastAsia" w:ascii="仿宋_GB2312" w:hAnsi="宋体" w:eastAsia="仿宋_GB2312" w:cs="宋体"/>
                <w:b/>
                <w:color w:val="auto"/>
                <w:kern w:val="0"/>
                <w:sz w:val="22"/>
                <w:szCs w:val="22"/>
                <w:highlight w:val="none"/>
              </w:rPr>
            </w:pPr>
          </w:p>
        </w:tc>
        <w:tc>
          <w:tcPr>
            <w:tcW w:w="1393" w:type="dxa"/>
            <w:vMerge w:val="continue"/>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p>
        </w:tc>
        <w:tc>
          <w:tcPr>
            <w:tcW w:w="1426"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可用座位数</w:t>
            </w:r>
          </w:p>
        </w:tc>
        <w:tc>
          <w:tcPr>
            <w:tcW w:w="699" w:type="dxa"/>
            <w:shd w:val="clear" w:color="auto" w:fill="FFFFFF"/>
            <w:noWrap w:val="0"/>
            <w:vAlign w:val="center"/>
          </w:tcPr>
          <w:p>
            <w:pPr>
              <w:pStyle w:val="5"/>
              <w:spacing w:before="0" w:beforeAutospacing="0" w:after="0" w:afterAutospacing="0" w:line="260" w:lineRule="exact"/>
              <w:rPr>
                <w:rFonts w:hint="eastAsia" w:ascii="仿宋_GB2312" w:eastAsia="仿宋_GB2312"/>
                <w:strike w:val="0"/>
                <w:dstrike w:val="0"/>
                <w:color w:val="auto"/>
                <w:sz w:val="18"/>
                <w:highlight w:val="none"/>
              </w:rPr>
            </w:pPr>
            <w:r>
              <w:rPr>
                <w:rFonts w:hint="eastAsia" w:ascii="仿宋_GB2312" w:eastAsia="仿宋_GB2312"/>
                <w:strike w:val="0"/>
                <w:dstrike w:val="0"/>
                <w:color w:val="auto"/>
                <w:sz w:val="18"/>
                <w:highlight w:val="none"/>
              </w:rPr>
              <w:t>0.15</w:t>
            </w:r>
          </w:p>
          <w:p>
            <w:pPr>
              <w:pStyle w:val="5"/>
              <w:spacing w:before="0" w:beforeAutospacing="0" w:after="0" w:afterAutospacing="0" w:line="260" w:lineRule="exact"/>
              <w:rPr>
                <w:rFonts w:hint="default" w:ascii="仿宋_GB2312" w:eastAsia="仿宋_GB2312"/>
                <w:color w:val="auto"/>
                <w:sz w:val="18"/>
                <w:highlight w:val="none"/>
                <w:lang w:val="en-US" w:eastAsia="zh-CN"/>
              </w:rPr>
            </w:pPr>
          </w:p>
        </w:tc>
        <w:tc>
          <w:tcPr>
            <w:tcW w:w="2987" w:type="dxa"/>
            <w:shd w:val="clear" w:color="auto" w:fill="FFFFFF"/>
            <w:noWrap w:val="0"/>
            <w:vAlign w:val="center"/>
          </w:tcPr>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申请机型区别计分（参考机型最少过站时间分类）</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▲最高计100分（787、777、350、767系列或220座以上）</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▲计90分（737、320系列或150座以上）</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▲计80分（CRJ、E190系列或100座以上）</w:t>
            </w:r>
          </w:p>
          <w:p>
            <w:pPr>
              <w:pStyle w:val="5"/>
              <w:spacing w:before="0" w:beforeAutospacing="0" w:after="0" w:afterAutospacing="0"/>
              <w:jc w:val="both"/>
              <w:rPr>
                <w:rFonts w:hint="eastAsia" w:ascii="仿宋_GB2312" w:eastAsia="仿宋_GB2312"/>
                <w:color w:val="auto"/>
                <w:sz w:val="18"/>
                <w:highlight w:val="none"/>
              </w:rPr>
            </w:pPr>
            <w:r>
              <w:rPr>
                <w:rFonts w:hint="eastAsia" w:ascii="仿宋_GB2312" w:eastAsia="仿宋_GB2312"/>
                <w:color w:val="auto"/>
                <w:sz w:val="18"/>
                <w:highlight w:val="none"/>
              </w:rPr>
              <w:t>▲其他计60分（不包括国产飞机）</w:t>
            </w:r>
          </w:p>
        </w:tc>
        <w:tc>
          <w:tcPr>
            <w:tcW w:w="1168" w:type="dxa"/>
            <w:shd w:val="clear" w:color="auto" w:fill="FFFFFF"/>
            <w:noWrap w:val="0"/>
            <w:vAlign w:val="center"/>
          </w:tcPr>
          <w:p>
            <w:pPr>
              <w:pStyle w:val="5"/>
              <w:spacing w:before="0" w:beforeAutospacing="0" w:after="0" w:afterAutospacing="0" w:line="300" w:lineRule="exact"/>
              <w:jc w:val="both"/>
              <w:rPr>
                <w:rFonts w:hint="eastAsia" w:ascii="仿宋_GB2312" w:eastAsia="仿宋_GB2312"/>
                <w:color w:val="auto"/>
                <w:sz w:val="18"/>
                <w:highlight w:val="none"/>
              </w:rPr>
            </w:pPr>
            <w:r>
              <w:rPr>
                <w:rFonts w:hint="eastAsia" w:ascii="仿宋_GB2312" w:eastAsia="仿宋_GB2312"/>
                <w:color w:val="auto"/>
                <w:sz w:val="18"/>
                <w:highlight w:val="none"/>
              </w:rPr>
              <w:t>根据航空承运人提交的时刻申请数据（国产飞机分值另行确定）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682" w:hRule="atLeast"/>
          <w:jc w:val="center"/>
        </w:trPr>
        <w:tc>
          <w:tcPr>
            <w:tcW w:w="1360" w:type="dxa"/>
            <w:vMerge w:val="continue"/>
            <w:shd w:val="clear" w:color="auto" w:fill="FFFFFF"/>
            <w:noWrap w:val="0"/>
            <w:vAlign w:val="center"/>
          </w:tcPr>
          <w:p>
            <w:pPr>
              <w:spacing w:line="260" w:lineRule="exact"/>
              <w:rPr>
                <w:rFonts w:hint="eastAsia" w:ascii="仿宋_GB2312" w:hAnsi="宋体" w:eastAsia="仿宋_GB2312" w:cs="宋体"/>
                <w:b/>
                <w:color w:val="auto"/>
                <w:kern w:val="0"/>
                <w:sz w:val="22"/>
                <w:szCs w:val="22"/>
                <w:highlight w:val="none"/>
              </w:rPr>
            </w:pPr>
          </w:p>
        </w:tc>
        <w:tc>
          <w:tcPr>
            <w:tcW w:w="1393" w:type="dxa"/>
            <w:vMerge w:val="continue"/>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p>
        </w:tc>
        <w:tc>
          <w:tcPr>
            <w:tcW w:w="1426" w:type="dxa"/>
            <w:shd w:val="clear" w:color="auto" w:fill="FFFFFF"/>
            <w:noWrap w:val="0"/>
            <w:vAlign w:val="center"/>
          </w:tcPr>
          <w:p>
            <w:pPr>
              <w:pStyle w:val="5"/>
              <w:spacing w:before="0" w:beforeAutospacing="0" w:after="0" w:afterAutospacing="0" w:line="420" w:lineRule="exact"/>
              <w:jc w:val="both"/>
              <w:rPr>
                <w:rFonts w:hint="eastAsia" w:ascii="仿宋_GB2312" w:eastAsia="仿宋_GB2312"/>
                <w:color w:val="auto"/>
                <w:sz w:val="18"/>
                <w:highlight w:val="none"/>
              </w:rPr>
            </w:pPr>
            <w:r>
              <w:rPr>
                <w:rFonts w:hint="eastAsia" w:ascii="仿宋_GB2312" w:eastAsia="仿宋_GB2312"/>
                <w:color w:val="auto"/>
                <w:sz w:val="18"/>
                <w:highlight w:val="none"/>
              </w:rPr>
              <w:t>信用及履约守信情况</w:t>
            </w:r>
          </w:p>
        </w:tc>
        <w:tc>
          <w:tcPr>
            <w:tcW w:w="699" w:type="dxa"/>
            <w:shd w:val="clear" w:color="auto" w:fill="FFFFFF"/>
            <w:noWrap w:val="0"/>
            <w:vAlign w:val="center"/>
          </w:tcPr>
          <w:p>
            <w:pPr>
              <w:pStyle w:val="5"/>
              <w:spacing w:before="0" w:beforeAutospacing="0" w:after="0" w:afterAutospacing="0" w:line="420" w:lineRule="exact"/>
              <w:jc w:val="both"/>
              <w:rPr>
                <w:rFonts w:hint="eastAsia" w:ascii="仿宋_GB2312" w:eastAsia="仿宋_GB2312"/>
                <w:color w:val="auto"/>
                <w:sz w:val="18"/>
                <w:highlight w:val="none"/>
                <w:lang w:val="en-US" w:eastAsia="zh-CN"/>
              </w:rPr>
            </w:pPr>
            <w:r>
              <w:rPr>
                <w:rFonts w:hint="eastAsia" w:ascii="仿宋_GB2312" w:eastAsia="仿宋_GB2312"/>
                <w:strike w:val="0"/>
                <w:dstrike w:val="0"/>
                <w:color w:val="auto"/>
                <w:sz w:val="18"/>
                <w:highlight w:val="none"/>
                <w:lang w:val="en-US" w:eastAsia="zh-CN"/>
              </w:rPr>
              <w:t>0.05</w:t>
            </w:r>
          </w:p>
        </w:tc>
        <w:tc>
          <w:tcPr>
            <w:tcW w:w="2987" w:type="dxa"/>
            <w:shd w:val="clear" w:color="auto" w:fill="FFFFFF"/>
            <w:noWrap w:val="0"/>
            <w:vAlign w:val="center"/>
          </w:tcPr>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▲A类公司计100分</w:t>
            </w:r>
          </w:p>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▲B类公司计80分</w:t>
            </w:r>
          </w:p>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▲C类公司计60分</w:t>
            </w:r>
          </w:p>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▲D类公司计40分</w:t>
            </w:r>
          </w:p>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▲无诚信记录的航司计60分</w:t>
            </w:r>
          </w:p>
        </w:tc>
        <w:tc>
          <w:tcPr>
            <w:tcW w:w="1168" w:type="dxa"/>
            <w:shd w:val="clear" w:color="auto" w:fill="FFFFFF"/>
            <w:noWrap w:val="0"/>
            <w:vAlign w:val="center"/>
          </w:tcPr>
          <w:p>
            <w:pPr>
              <w:pStyle w:val="5"/>
              <w:spacing w:before="0" w:beforeAutospacing="0" w:after="0" w:afterAutospacing="0"/>
              <w:ind w:firstLine="180" w:firstLineChars="100"/>
              <w:rPr>
                <w:rFonts w:hint="eastAsia" w:ascii="仿宋_GB2312" w:eastAsia="仿宋_GB2312"/>
                <w:color w:val="auto"/>
                <w:sz w:val="18"/>
                <w:highlight w:val="none"/>
              </w:rPr>
            </w:pPr>
          </w:p>
          <w:p>
            <w:pPr>
              <w:pStyle w:val="5"/>
              <w:spacing w:before="0" w:beforeAutospacing="0" w:after="0" w:afterAutospacing="0"/>
              <w:ind w:firstLine="180" w:firstLineChars="100"/>
              <w:rPr>
                <w:rFonts w:hint="eastAsia" w:ascii="仿宋_GB2312" w:eastAsia="仿宋_GB2312"/>
                <w:color w:val="auto"/>
                <w:sz w:val="18"/>
                <w:highlight w:val="none"/>
                <w:lang w:eastAsia="zh-CN"/>
              </w:rPr>
            </w:pPr>
            <w:r>
              <w:rPr>
                <w:rFonts w:hint="eastAsia" w:ascii="仿宋_GB2312" w:eastAsia="仿宋_GB2312"/>
                <w:color w:val="auto"/>
                <w:sz w:val="18"/>
                <w:highlight w:val="none"/>
              </w:rPr>
              <w:t>结算稳定性、欠款情况等指标，（</w:t>
            </w:r>
            <w:r>
              <w:rPr>
                <w:rFonts w:hint="eastAsia" w:ascii="仿宋_GB2312" w:eastAsia="仿宋_GB2312"/>
                <w:color w:val="auto"/>
                <w:sz w:val="18"/>
                <w:highlight w:val="none"/>
                <w:lang w:val="en-US" w:eastAsia="zh-CN"/>
              </w:rPr>
              <w:t>参考福州机场数据和民航发展基金征缴月报</w:t>
            </w:r>
            <w:r>
              <w:rPr>
                <w:rFonts w:hint="eastAsia" w:ascii="仿宋_GB2312" w:eastAsia="仿宋_GB2312"/>
                <w:color w:val="auto"/>
                <w:sz w:val="18"/>
                <w:highlight w:val="none"/>
              </w:rPr>
              <w:t>）</w:t>
            </w:r>
          </w:p>
          <w:p>
            <w:pPr>
              <w:pStyle w:val="5"/>
              <w:spacing w:before="0" w:beforeAutospacing="0" w:after="0" w:afterAutospacing="0" w:line="420" w:lineRule="exact"/>
              <w:jc w:val="both"/>
              <w:rPr>
                <w:rFonts w:hint="eastAsia" w:ascii="仿宋_GB2312" w:eastAsia="仿宋_GB2312"/>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vMerge w:val="restart"/>
            <w:shd w:val="clear" w:color="auto" w:fill="FFFFFF"/>
            <w:noWrap w:val="0"/>
            <w:vAlign w:val="center"/>
          </w:tcPr>
          <w:p>
            <w:pPr>
              <w:spacing w:line="260" w:lineRule="exact"/>
              <w:rPr>
                <w:rFonts w:ascii="仿宋_GB2312" w:hAnsi="宋体" w:eastAsia="仿宋_GB2312" w:cs="宋体"/>
                <w:b/>
                <w:color w:val="auto"/>
                <w:kern w:val="0"/>
                <w:sz w:val="22"/>
                <w:szCs w:val="22"/>
                <w:highlight w:val="none"/>
              </w:rPr>
            </w:pPr>
            <w:r>
              <w:rPr>
                <w:rFonts w:hint="eastAsia" w:ascii="仿宋_GB2312" w:hAnsi="宋体" w:eastAsia="仿宋_GB2312" w:cs="宋体"/>
                <w:b/>
                <w:color w:val="auto"/>
                <w:kern w:val="0"/>
                <w:sz w:val="22"/>
                <w:szCs w:val="22"/>
                <w:highlight w:val="none"/>
              </w:rPr>
              <w:t>空中交通流向均衡性</w:t>
            </w:r>
          </w:p>
          <w:p>
            <w:pPr>
              <w:spacing w:line="260" w:lineRule="exact"/>
              <w:rPr>
                <w:rFonts w:hint="eastAsia" w:ascii="仿宋_GB2312" w:hAnsi="宋体" w:eastAsia="仿宋_GB2312" w:cs="宋体"/>
                <w:b/>
                <w:color w:val="auto"/>
                <w:kern w:val="0"/>
                <w:sz w:val="22"/>
                <w:szCs w:val="22"/>
                <w:highlight w:val="none"/>
              </w:rPr>
            </w:pPr>
          </w:p>
        </w:tc>
        <w:tc>
          <w:tcPr>
            <w:tcW w:w="1393" w:type="dxa"/>
            <w:vMerge w:val="restart"/>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按航线走向拥挤程度计分</w:t>
            </w:r>
          </w:p>
        </w:tc>
        <w:tc>
          <w:tcPr>
            <w:tcW w:w="1426"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按航线走向拥挤程度计分</w:t>
            </w:r>
          </w:p>
        </w:tc>
        <w:tc>
          <w:tcPr>
            <w:tcW w:w="699"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0</w:t>
            </w:r>
            <w:r>
              <w:rPr>
                <w:rFonts w:ascii="仿宋_GB2312" w:eastAsia="仿宋_GB2312"/>
                <w:color w:val="auto"/>
                <w:sz w:val="18"/>
                <w:highlight w:val="none"/>
              </w:rPr>
              <w:t>.15</w:t>
            </w:r>
          </w:p>
        </w:tc>
        <w:tc>
          <w:tcPr>
            <w:tcW w:w="2987"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▲最高计 100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 xml:space="preserve">▲最低计 </w:t>
            </w:r>
            <w:r>
              <w:rPr>
                <w:rFonts w:hint="eastAsia" w:ascii="仿宋_GB2312" w:eastAsia="仿宋_GB2312"/>
                <w:strike w:val="0"/>
                <w:dstrike w:val="0"/>
                <w:color w:val="auto"/>
                <w:sz w:val="18"/>
                <w:highlight w:val="none"/>
                <w:lang w:val="en-US" w:eastAsia="zh-CN"/>
              </w:rPr>
              <w:t>70</w:t>
            </w:r>
            <w:r>
              <w:rPr>
                <w:rFonts w:hint="eastAsia" w:ascii="仿宋_GB2312" w:eastAsia="仿宋_GB2312"/>
                <w:color w:val="auto"/>
                <w:sz w:val="18"/>
                <w:highlight w:val="none"/>
              </w:rPr>
              <w:t>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 xml:space="preserve">▲拥挤程度越高计分越低，按10 分计差 </w:t>
            </w:r>
          </w:p>
        </w:tc>
        <w:tc>
          <w:tcPr>
            <w:tcW w:w="1168" w:type="dxa"/>
            <w:shd w:val="clear" w:color="auto" w:fill="FFFFFF"/>
            <w:noWrap w:val="0"/>
            <w:vAlign w:val="top"/>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根据空中交通管制单位建议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vMerge w:val="continue"/>
            <w:shd w:val="clear" w:color="auto" w:fill="FFFFFF"/>
            <w:noWrap w:val="0"/>
            <w:vAlign w:val="center"/>
          </w:tcPr>
          <w:p>
            <w:pPr>
              <w:spacing w:line="260" w:lineRule="exact"/>
              <w:rPr>
                <w:rFonts w:hint="eastAsia" w:ascii="仿宋_GB2312" w:hAnsi="宋体" w:eastAsia="仿宋_GB2312" w:cs="宋体"/>
                <w:b/>
                <w:color w:val="auto"/>
                <w:kern w:val="0"/>
                <w:sz w:val="22"/>
                <w:szCs w:val="22"/>
                <w:highlight w:val="none"/>
              </w:rPr>
            </w:pPr>
          </w:p>
        </w:tc>
        <w:tc>
          <w:tcPr>
            <w:tcW w:w="1393" w:type="dxa"/>
            <w:vMerge w:val="continue"/>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p>
        </w:tc>
        <w:tc>
          <w:tcPr>
            <w:tcW w:w="1426"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申请时刻竞争性</w:t>
            </w:r>
          </w:p>
        </w:tc>
        <w:tc>
          <w:tcPr>
            <w:tcW w:w="699"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0</w:t>
            </w:r>
            <w:r>
              <w:rPr>
                <w:rFonts w:ascii="仿宋_GB2312" w:eastAsia="仿宋_GB2312"/>
                <w:color w:val="auto"/>
                <w:sz w:val="18"/>
                <w:highlight w:val="none"/>
              </w:rPr>
              <w:t>.05</w:t>
            </w:r>
          </w:p>
        </w:tc>
        <w:tc>
          <w:tcPr>
            <w:tcW w:w="2987" w:type="dxa"/>
            <w:shd w:val="clear" w:color="auto" w:fill="FFFFFF"/>
            <w:noWrap w:val="0"/>
            <w:vAlign w:val="center"/>
          </w:tcPr>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▲非繁忙时段计100分</w:t>
            </w:r>
          </w:p>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▲普通时段计50分</w:t>
            </w:r>
          </w:p>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▲特定繁忙时段计0分</w:t>
            </w:r>
          </w:p>
        </w:tc>
        <w:tc>
          <w:tcPr>
            <w:tcW w:w="1168" w:type="dxa"/>
            <w:shd w:val="clear" w:color="auto" w:fill="FFFFFF"/>
            <w:noWrap w:val="0"/>
            <w:vAlign w:val="center"/>
          </w:tcPr>
          <w:p>
            <w:pPr>
              <w:pStyle w:val="5"/>
              <w:spacing w:before="0" w:beforeAutospacing="0" w:after="0" w:afterAutospacing="0" w:line="300" w:lineRule="exact"/>
              <w:jc w:val="both"/>
              <w:rPr>
                <w:rFonts w:hint="eastAsia" w:ascii="仿宋_GB2312" w:eastAsia="仿宋_GB2312"/>
                <w:color w:val="auto"/>
                <w:sz w:val="18"/>
                <w:highlight w:val="none"/>
              </w:rPr>
            </w:pPr>
            <w:r>
              <w:rPr>
                <w:rFonts w:hint="eastAsia" w:ascii="仿宋_GB2312" w:eastAsia="仿宋_GB2312"/>
                <w:color w:val="auto"/>
                <w:sz w:val="18"/>
                <w:highlight w:val="none"/>
              </w:rPr>
              <w:t>根据航空承运人提交的时刻申请数据（福州机场提供）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vMerge w:val="restart"/>
            <w:shd w:val="clear" w:color="auto" w:fill="FFFFFF"/>
            <w:noWrap w:val="0"/>
            <w:vAlign w:val="center"/>
          </w:tcPr>
          <w:p>
            <w:pPr>
              <w:spacing w:line="260" w:lineRule="exact"/>
              <w:rPr>
                <w:rFonts w:ascii="仿宋_GB2312" w:hAnsi="宋体" w:eastAsia="仿宋_GB2312" w:cs="宋体"/>
                <w:b/>
                <w:color w:val="auto"/>
                <w:kern w:val="0"/>
                <w:sz w:val="22"/>
                <w:szCs w:val="22"/>
                <w:highlight w:val="none"/>
              </w:rPr>
            </w:pPr>
            <w:r>
              <w:rPr>
                <w:rFonts w:hint="eastAsia" w:ascii="仿宋_GB2312" w:hAnsi="宋体" w:eastAsia="仿宋_GB2312" w:cs="宋体"/>
                <w:b/>
                <w:color w:val="auto"/>
                <w:kern w:val="0"/>
                <w:sz w:val="22"/>
                <w:szCs w:val="22"/>
                <w:highlight w:val="none"/>
              </w:rPr>
              <w:t>航线稳定性</w:t>
            </w:r>
          </w:p>
          <w:p>
            <w:pPr>
              <w:spacing w:line="260" w:lineRule="exact"/>
              <w:rPr>
                <w:rFonts w:hint="eastAsia" w:ascii="仿宋_GB2312" w:hAnsi="宋体" w:eastAsia="仿宋_GB2312" w:cs="宋体"/>
                <w:b/>
                <w:color w:val="auto"/>
                <w:kern w:val="0"/>
                <w:sz w:val="22"/>
                <w:szCs w:val="22"/>
                <w:highlight w:val="none"/>
              </w:rPr>
            </w:pPr>
          </w:p>
        </w:tc>
        <w:tc>
          <w:tcPr>
            <w:tcW w:w="1393" w:type="dxa"/>
            <w:vMerge w:val="restart"/>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申请时刻的运营时段长短</w:t>
            </w:r>
          </w:p>
        </w:tc>
        <w:tc>
          <w:tcPr>
            <w:tcW w:w="1426"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申请时刻的运营时段长短</w:t>
            </w:r>
          </w:p>
        </w:tc>
        <w:tc>
          <w:tcPr>
            <w:tcW w:w="699"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0.15</w:t>
            </w:r>
          </w:p>
        </w:tc>
        <w:tc>
          <w:tcPr>
            <w:tcW w:w="2987"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▲全年运行计 100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▲整个航季运行计 90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w:t>
            </w:r>
            <w:r>
              <w:rPr>
                <w:rFonts w:hint="eastAsia" w:ascii="仿宋_GB2312" w:eastAsia="仿宋_GB2312"/>
                <w:strike w:val="0"/>
                <w:dstrike w:val="0"/>
                <w:color w:val="auto"/>
                <w:sz w:val="18"/>
                <w:highlight w:val="none"/>
                <w:lang w:val="en-US" w:eastAsia="zh-CN"/>
              </w:rPr>
              <w:t>其他定期</w:t>
            </w:r>
            <w:r>
              <w:rPr>
                <w:rFonts w:hint="eastAsia" w:ascii="仿宋_GB2312" w:eastAsia="仿宋_GB2312"/>
                <w:color w:val="auto"/>
                <w:sz w:val="18"/>
                <w:highlight w:val="none"/>
              </w:rPr>
              <w:t>运行计 70 分</w:t>
            </w:r>
          </w:p>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▲不定期运行计 50 分</w:t>
            </w:r>
          </w:p>
        </w:tc>
        <w:tc>
          <w:tcPr>
            <w:tcW w:w="1168" w:type="dxa"/>
            <w:shd w:val="clear" w:color="auto" w:fill="FFFFFF"/>
            <w:noWrap w:val="0"/>
            <w:vAlign w:val="center"/>
          </w:tcPr>
          <w:p>
            <w:pPr>
              <w:pStyle w:val="5"/>
              <w:spacing w:before="0" w:beforeAutospacing="0" w:after="0" w:afterAutospacing="0" w:line="260" w:lineRule="exact"/>
              <w:rPr>
                <w:rFonts w:ascii="仿宋_GB2312" w:eastAsia="仿宋_GB2312"/>
                <w:color w:val="auto"/>
                <w:sz w:val="18"/>
                <w:highlight w:val="none"/>
              </w:rPr>
            </w:pPr>
            <w:r>
              <w:rPr>
                <w:rFonts w:hint="eastAsia" w:ascii="仿宋_GB2312" w:eastAsia="仿宋_GB2312"/>
                <w:color w:val="auto"/>
                <w:sz w:val="18"/>
                <w:highlight w:val="none"/>
              </w:rPr>
              <w:t>根据航空承运人提交的时刻申请数据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60" w:type="dxa"/>
            <w:vMerge w:val="continue"/>
            <w:shd w:val="clear" w:color="auto" w:fill="FFFFFF"/>
            <w:noWrap w:val="0"/>
            <w:vAlign w:val="center"/>
          </w:tcPr>
          <w:p>
            <w:pPr>
              <w:spacing w:line="260" w:lineRule="exact"/>
              <w:rPr>
                <w:rFonts w:hint="eastAsia" w:ascii="仿宋_GB2312" w:hAnsi="宋体" w:eastAsia="仿宋_GB2312" w:cs="宋体"/>
                <w:b/>
                <w:color w:val="auto"/>
                <w:kern w:val="0"/>
                <w:sz w:val="22"/>
                <w:szCs w:val="22"/>
                <w:highlight w:val="none"/>
              </w:rPr>
            </w:pPr>
          </w:p>
        </w:tc>
        <w:tc>
          <w:tcPr>
            <w:tcW w:w="1393" w:type="dxa"/>
            <w:vMerge w:val="continue"/>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p>
        </w:tc>
        <w:tc>
          <w:tcPr>
            <w:tcW w:w="1426" w:type="dxa"/>
            <w:shd w:val="clear" w:color="auto" w:fill="FFFFFF"/>
            <w:noWrap w:val="0"/>
            <w:vAlign w:val="top"/>
          </w:tcPr>
          <w:p>
            <w:pPr>
              <w:pStyle w:val="14"/>
              <w:spacing w:line="360" w:lineRule="auto"/>
              <w:rPr>
                <w:rFonts w:hint="eastAsia" w:ascii="宋体" w:hAnsi="宋体" w:eastAsia="宋体"/>
                <w:b/>
                <w:color w:val="auto"/>
                <w:sz w:val="28"/>
                <w:highlight w:val="none"/>
              </w:rPr>
            </w:pPr>
            <w:r>
              <w:rPr>
                <w:rFonts w:hint="eastAsia" w:ascii="仿宋_GB2312" w:eastAsia="仿宋_GB2312"/>
                <w:color w:val="auto"/>
                <w:sz w:val="18"/>
                <w:highlight w:val="none"/>
              </w:rPr>
              <w:t>有利于机场航线网络稳定性和丰富性</w:t>
            </w:r>
          </w:p>
        </w:tc>
        <w:tc>
          <w:tcPr>
            <w:tcW w:w="699" w:type="dxa"/>
            <w:shd w:val="clear" w:color="auto" w:fill="FFFFFF"/>
            <w:noWrap w:val="0"/>
            <w:vAlign w:val="center"/>
          </w:tcPr>
          <w:p>
            <w:pPr>
              <w:pStyle w:val="5"/>
              <w:spacing w:before="0" w:beforeAutospacing="0" w:after="0" w:afterAutospacing="0" w:line="260" w:lineRule="exact"/>
              <w:rPr>
                <w:rFonts w:hint="eastAsia" w:ascii="仿宋_GB2312" w:eastAsia="仿宋_GB2312"/>
                <w:color w:val="auto"/>
                <w:sz w:val="18"/>
                <w:highlight w:val="none"/>
              </w:rPr>
            </w:pPr>
            <w:r>
              <w:rPr>
                <w:rFonts w:hint="eastAsia" w:ascii="仿宋_GB2312" w:eastAsia="仿宋_GB2312"/>
                <w:color w:val="auto"/>
                <w:sz w:val="18"/>
                <w:highlight w:val="none"/>
              </w:rPr>
              <w:t>0.05</w:t>
            </w:r>
          </w:p>
        </w:tc>
        <w:tc>
          <w:tcPr>
            <w:tcW w:w="2987" w:type="dxa"/>
            <w:shd w:val="clear" w:color="auto" w:fill="FFFFFF"/>
            <w:noWrap w:val="0"/>
            <w:vAlign w:val="center"/>
          </w:tcPr>
          <w:p>
            <w:pPr>
              <w:pStyle w:val="5"/>
              <w:spacing w:before="0" w:beforeAutospacing="0" w:after="0" w:afterAutospacing="0"/>
              <w:rPr>
                <w:rFonts w:hint="eastAsia" w:ascii="仿宋_GB2312" w:eastAsia="仿宋_GB2312"/>
                <w:color w:val="auto"/>
                <w:sz w:val="18"/>
                <w:highlight w:val="none"/>
              </w:rPr>
            </w:pPr>
            <w:r>
              <w:rPr>
                <w:rFonts w:ascii="仿宋_GB2312" w:eastAsia="仿宋_GB2312"/>
                <w:color w:val="auto"/>
                <w:sz w:val="18"/>
                <w:highlight w:val="none"/>
              </w:rPr>
              <w:t>▲</w:t>
            </w:r>
            <w:r>
              <w:rPr>
                <w:rFonts w:hint="eastAsia" w:ascii="仿宋_GB2312" w:eastAsia="仿宋_GB2312"/>
                <w:color w:val="auto"/>
                <w:sz w:val="18"/>
                <w:highlight w:val="none"/>
              </w:rPr>
              <w:t>上一同航季始发航班5架次（含）以下的航空承运人，新增时刻用于执行新增过夜运力航线的计100分</w:t>
            </w:r>
          </w:p>
          <w:p>
            <w:pPr>
              <w:pStyle w:val="5"/>
              <w:spacing w:before="0" w:beforeAutospacing="0" w:after="0" w:afterAutospacing="0"/>
              <w:rPr>
                <w:rFonts w:hint="eastAsia" w:ascii="仿宋_GB2312" w:eastAsia="仿宋_GB2312"/>
                <w:color w:val="auto"/>
                <w:sz w:val="18"/>
                <w:highlight w:val="none"/>
              </w:rPr>
            </w:pPr>
            <w:r>
              <w:rPr>
                <w:rFonts w:ascii="仿宋_GB2312" w:eastAsia="仿宋_GB2312"/>
                <w:color w:val="auto"/>
                <w:sz w:val="18"/>
                <w:highlight w:val="none"/>
              </w:rPr>
              <w:t>▲</w:t>
            </w:r>
            <w:r>
              <w:rPr>
                <w:rFonts w:hint="eastAsia" w:ascii="仿宋_GB2312" w:eastAsia="仿宋_GB2312"/>
                <w:color w:val="auto"/>
                <w:sz w:val="18"/>
                <w:highlight w:val="none"/>
              </w:rPr>
              <w:t>上一同航季始发航班5架次以上的航空承运人，新增时刻用于执行新增过夜运力航线的计90分</w:t>
            </w:r>
          </w:p>
          <w:p>
            <w:pPr>
              <w:pStyle w:val="5"/>
              <w:spacing w:before="0" w:beforeAutospacing="0" w:after="0" w:afterAutospacing="0"/>
              <w:rPr>
                <w:rFonts w:ascii="仿宋_GB2312" w:eastAsia="仿宋_GB2312"/>
                <w:color w:val="auto"/>
                <w:sz w:val="18"/>
                <w:highlight w:val="none"/>
              </w:rPr>
            </w:pPr>
            <w:r>
              <w:rPr>
                <w:rFonts w:ascii="仿宋_GB2312" w:eastAsia="仿宋_GB2312"/>
                <w:color w:val="auto"/>
                <w:sz w:val="18"/>
                <w:highlight w:val="none"/>
              </w:rPr>
              <w:t>▲</w:t>
            </w:r>
            <w:r>
              <w:rPr>
                <w:rFonts w:hint="eastAsia" w:ascii="仿宋_GB2312" w:eastAsia="仿宋_GB2312"/>
                <w:color w:val="auto"/>
                <w:sz w:val="18"/>
                <w:highlight w:val="none"/>
              </w:rPr>
              <w:t>其余60分</w:t>
            </w:r>
          </w:p>
        </w:tc>
        <w:tc>
          <w:tcPr>
            <w:tcW w:w="1168" w:type="dxa"/>
            <w:shd w:val="clear" w:color="auto" w:fill="FFFFFF"/>
            <w:noWrap w:val="0"/>
            <w:vAlign w:val="top"/>
          </w:tcPr>
          <w:p>
            <w:pPr>
              <w:pStyle w:val="5"/>
              <w:spacing w:before="0" w:beforeAutospacing="0" w:after="0" w:afterAutospacing="0"/>
              <w:rPr>
                <w:rFonts w:hint="eastAsia" w:ascii="仿宋_GB2312" w:eastAsia="仿宋_GB2312"/>
                <w:color w:val="auto"/>
                <w:sz w:val="18"/>
                <w:highlight w:val="none"/>
              </w:rPr>
            </w:pPr>
            <w:r>
              <w:rPr>
                <w:rFonts w:hint="eastAsia" w:ascii="仿宋_GB2312" w:eastAsia="仿宋_GB2312"/>
                <w:color w:val="auto"/>
                <w:sz w:val="18"/>
                <w:highlight w:val="none"/>
              </w:rPr>
              <w:t>根据福州机场统计的上一同航季过夜运力数据及航空承运人的航线申请数据</w:t>
            </w:r>
          </w:p>
        </w:tc>
      </w:tr>
    </w:tbl>
    <w:p>
      <w:pPr>
        <w:spacing w:line="360" w:lineRule="auto"/>
        <w:rPr>
          <w:rFonts w:hint="eastAsia" w:ascii="仿宋_GB2312" w:hAnsi="宋体" w:eastAsia="仿宋_GB2312" w:cs="宋体"/>
          <w:color w:val="000000"/>
          <w:kern w:val="0"/>
          <w:sz w:val="18"/>
        </w:rPr>
      </w:pPr>
      <w:r>
        <w:rPr>
          <w:rFonts w:hint="eastAsia" w:ascii="仿宋_GB2312" w:hAnsi="宋体" w:eastAsia="仿宋_GB2312" w:cs="宋体"/>
          <w:color w:val="000000"/>
          <w:kern w:val="0"/>
          <w:sz w:val="18"/>
          <w:highlight w:val="none"/>
        </w:rPr>
        <w:t>权重占比可在上下0.05区间浮动</w:t>
      </w:r>
    </w:p>
    <w:p>
      <w:pPr>
        <w:spacing w:line="420" w:lineRule="exact"/>
        <w:rPr>
          <w:rFonts w:hint="eastAsia"/>
        </w:rPr>
      </w:pPr>
      <w:r>
        <w:rPr>
          <w:rFonts w:hint="eastAsia" w:ascii="仿宋_GB2312" w:hAnsi="宋体" w:eastAsia="仿宋_GB2312" w:cs="宋体"/>
          <w:color w:val="000000"/>
          <w:kern w:val="0"/>
          <w:sz w:val="18"/>
        </w:rPr>
        <w:br w:type="page"/>
      </w:r>
    </w:p>
    <w:tbl>
      <w:tblPr>
        <w:tblStyle w:val="6"/>
        <w:tblpPr w:leftFromText="180" w:rightFromText="180" w:vertAnchor="text" w:horzAnchor="page" w:tblpX="1637" w:tblpY="672"/>
        <w:tblW w:w="901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799"/>
        <w:gridCol w:w="720"/>
        <w:gridCol w:w="3239"/>
        <w:gridCol w:w="21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1095" w:type="dxa"/>
            <w:noWrap w:val="0"/>
            <w:vAlign w:val="center"/>
          </w:tcPr>
          <w:p>
            <w:pPr>
              <w:widowControl/>
              <w:spacing w:line="300" w:lineRule="exact"/>
              <w:jc w:val="center"/>
              <w:rPr>
                <w:rFonts w:hint="eastAsia" w:ascii="黑体" w:hAnsi="宋体" w:eastAsia="黑体" w:cs="宋体"/>
                <w:b/>
                <w:bCs/>
                <w:kern w:val="0"/>
                <w:sz w:val="24"/>
              </w:rPr>
            </w:pPr>
            <w:r>
              <w:rPr>
                <w:rFonts w:hint="eastAsia" w:ascii="黑体" w:hAnsi="宋体" w:eastAsia="黑体" w:cs="宋体"/>
                <w:b/>
                <w:bCs/>
                <w:kern w:val="0"/>
                <w:sz w:val="24"/>
              </w:rPr>
              <w:t>指标</w:t>
            </w:r>
          </w:p>
        </w:tc>
        <w:tc>
          <w:tcPr>
            <w:tcW w:w="1799" w:type="dxa"/>
            <w:noWrap w:val="0"/>
            <w:vAlign w:val="center"/>
          </w:tcPr>
          <w:p>
            <w:pPr>
              <w:widowControl/>
              <w:spacing w:line="300" w:lineRule="exact"/>
              <w:jc w:val="center"/>
              <w:rPr>
                <w:rFonts w:hint="eastAsia" w:ascii="黑体" w:hAnsi="宋体" w:eastAsia="黑体" w:cs="宋体"/>
                <w:b/>
                <w:bCs/>
                <w:kern w:val="0"/>
                <w:sz w:val="24"/>
              </w:rPr>
            </w:pPr>
            <w:r>
              <w:rPr>
                <w:rFonts w:hint="eastAsia" w:ascii="黑体" w:hAnsi="宋体" w:eastAsia="黑体" w:cs="宋体"/>
                <w:b/>
                <w:bCs/>
                <w:kern w:val="0"/>
                <w:sz w:val="24"/>
              </w:rPr>
              <w:t>指标释义</w:t>
            </w:r>
          </w:p>
        </w:tc>
        <w:tc>
          <w:tcPr>
            <w:tcW w:w="720" w:type="dxa"/>
            <w:noWrap w:val="0"/>
            <w:vAlign w:val="center"/>
          </w:tcPr>
          <w:p>
            <w:pPr>
              <w:widowControl/>
              <w:spacing w:line="300" w:lineRule="exact"/>
              <w:jc w:val="center"/>
              <w:rPr>
                <w:rFonts w:hint="eastAsia" w:ascii="黑体" w:hAnsi="宋体" w:eastAsia="黑体" w:cs="宋体"/>
                <w:b/>
                <w:bCs/>
                <w:kern w:val="0"/>
                <w:sz w:val="24"/>
              </w:rPr>
            </w:pPr>
            <w:r>
              <w:rPr>
                <w:rFonts w:hint="eastAsia" w:ascii="黑体" w:hAnsi="宋体" w:eastAsia="黑体" w:cs="宋体"/>
                <w:b/>
                <w:bCs/>
                <w:kern w:val="0"/>
                <w:sz w:val="24"/>
              </w:rPr>
              <w:t>权重</w:t>
            </w:r>
          </w:p>
        </w:tc>
        <w:tc>
          <w:tcPr>
            <w:tcW w:w="3239" w:type="dxa"/>
            <w:noWrap w:val="0"/>
            <w:vAlign w:val="center"/>
          </w:tcPr>
          <w:p>
            <w:pPr>
              <w:widowControl/>
              <w:spacing w:line="300" w:lineRule="exact"/>
              <w:jc w:val="center"/>
              <w:rPr>
                <w:rFonts w:hint="eastAsia" w:ascii="黑体" w:hAnsi="宋体" w:eastAsia="黑体" w:cs="宋体"/>
                <w:b/>
                <w:bCs/>
                <w:kern w:val="0"/>
                <w:sz w:val="24"/>
              </w:rPr>
            </w:pPr>
            <w:r>
              <w:rPr>
                <w:rFonts w:hint="eastAsia" w:ascii="黑体" w:hAnsi="宋体" w:eastAsia="黑体" w:cs="宋体"/>
                <w:b/>
                <w:bCs/>
                <w:kern w:val="0"/>
                <w:sz w:val="24"/>
              </w:rPr>
              <w:t>单项得分计算方法</w:t>
            </w:r>
          </w:p>
        </w:tc>
        <w:tc>
          <w:tcPr>
            <w:tcW w:w="2159" w:type="dxa"/>
            <w:noWrap w:val="0"/>
            <w:vAlign w:val="center"/>
          </w:tcPr>
          <w:p>
            <w:pPr>
              <w:widowControl/>
              <w:spacing w:line="300" w:lineRule="exact"/>
              <w:jc w:val="center"/>
              <w:rPr>
                <w:rFonts w:hint="eastAsia" w:ascii="黑体" w:hAnsi="宋体" w:eastAsia="黑体" w:cs="宋体"/>
                <w:b/>
                <w:bCs/>
                <w:kern w:val="0"/>
                <w:sz w:val="24"/>
              </w:rPr>
            </w:pPr>
            <w:r>
              <w:rPr>
                <w:rFonts w:hint="eastAsia" w:ascii="黑体" w:hAnsi="宋体" w:eastAsia="黑体" w:cs="宋体"/>
                <w:b/>
                <w:bCs/>
                <w:kern w:val="0"/>
                <w:sz w:val="24"/>
              </w:rPr>
              <w:t>数据来源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75" w:hRule="atLeast"/>
        </w:trPr>
        <w:tc>
          <w:tcPr>
            <w:tcW w:w="1095" w:type="dxa"/>
            <w:noWrap w:val="0"/>
            <w:vAlign w:val="center"/>
          </w:tcPr>
          <w:p>
            <w:pPr>
              <w:widowControl/>
              <w:spacing w:line="30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航班时刻执行率记录</w:t>
            </w:r>
          </w:p>
        </w:tc>
        <w:tc>
          <w:tcPr>
            <w:tcW w:w="179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在该机场上一个同航季的航班时刻平均执行率</w:t>
            </w:r>
          </w:p>
        </w:tc>
        <w:tc>
          <w:tcPr>
            <w:tcW w:w="720"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0.3</w:t>
            </w:r>
          </w:p>
        </w:tc>
        <w:tc>
          <w:tcPr>
            <w:tcW w:w="323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航班时刻执行率*100</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（无记录的航空承运人按照80%计算）</w:t>
            </w:r>
          </w:p>
        </w:tc>
        <w:tc>
          <w:tcPr>
            <w:tcW w:w="215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以航班时刻管理系统统计数据为准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75" w:hRule="atLeast"/>
        </w:trPr>
        <w:tc>
          <w:tcPr>
            <w:tcW w:w="1095" w:type="dxa"/>
            <w:noWrap w:val="0"/>
            <w:vAlign w:val="center"/>
          </w:tcPr>
          <w:p>
            <w:pPr>
              <w:widowControl/>
              <w:spacing w:line="30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航班时刻使用价值</w:t>
            </w:r>
          </w:p>
        </w:tc>
        <w:tc>
          <w:tcPr>
            <w:tcW w:w="179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可用吨公里数</w:t>
            </w:r>
          </w:p>
        </w:tc>
        <w:tc>
          <w:tcPr>
            <w:tcW w:w="720"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0.2</w:t>
            </w:r>
          </w:p>
        </w:tc>
        <w:tc>
          <w:tcPr>
            <w:tcW w:w="323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以航段飞行距离与飞机可提供的载重数的乘积大小计分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▲最高计100分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▲最低计50分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▲50-100分之间按10分计差</w:t>
            </w:r>
          </w:p>
        </w:tc>
        <w:tc>
          <w:tcPr>
            <w:tcW w:w="215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根据航空承运人提交的时刻申请数据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75" w:hRule="atLeast"/>
        </w:trPr>
        <w:tc>
          <w:tcPr>
            <w:tcW w:w="1095" w:type="dxa"/>
            <w:noWrap w:val="0"/>
            <w:vAlign w:val="center"/>
          </w:tcPr>
          <w:p>
            <w:pPr>
              <w:widowControl/>
              <w:spacing w:line="30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航班正常性记录</w:t>
            </w:r>
          </w:p>
        </w:tc>
        <w:tc>
          <w:tcPr>
            <w:tcW w:w="179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在该机场上一个同航季的航班正点率和平均延误时间</w:t>
            </w:r>
          </w:p>
        </w:tc>
        <w:tc>
          <w:tcPr>
            <w:tcW w:w="720"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0.2</w:t>
            </w:r>
          </w:p>
        </w:tc>
        <w:tc>
          <w:tcPr>
            <w:tcW w:w="3239" w:type="dxa"/>
            <w:noWrap w:val="0"/>
            <w:vAlign w:val="center"/>
          </w:tcPr>
          <w:p>
            <w:pPr>
              <w:pStyle w:val="5"/>
              <w:spacing w:before="0" w:beforeAutospacing="0" w:after="0" w:afterAutospacing="0" w:line="420" w:lineRule="exact"/>
              <w:jc w:val="both"/>
              <w:rPr>
                <w:rFonts w:hint="eastAsia" w:ascii="仿宋_GB2312" w:eastAsia="仿宋_GB2312"/>
                <w:color w:val="auto"/>
                <w:sz w:val="18"/>
              </w:rPr>
            </w:pPr>
            <w:r>
              <w:rPr>
                <w:rFonts w:hint="eastAsia" w:ascii="仿宋_GB2312" w:eastAsia="仿宋_GB2312"/>
                <w:color w:val="auto"/>
                <w:sz w:val="18"/>
              </w:rPr>
              <w:t>航班正常率*100*0.5+（100-平均延误时间）*0.5</w:t>
            </w:r>
          </w:p>
          <w:p>
            <w:pPr>
              <w:pStyle w:val="5"/>
              <w:spacing w:before="0" w:beforeAutospacing="0" w:after="0" w:afterAutospacing="0" w:line="420" w:lineRule="exact"/>
              <w:jc w:val="both"/>
              <w:rPr>
                <w:rFonts w:hint="eastAsia" w:ascii="仿宋_GB2312" w:eastAsia="仿宋_GB2312"/>
                <w:color w:val="auto"/>
                <w:sz w:val="18"/>
              </w:rPr>
            </w:pPr>
            <w:r>
              <w:rPr>
                <w:rFonts w:hint="eastAsia" w:ascii="仿宋_GB2312" w:eastAsia="仿宋_GB2312"/>
                <w:color w:val="auto"/>
                <w:sz w:val="18"/>
              </w:rPr>
              <w:t>（无记录的航空承运人以该机场上一个同航季平均正常率和平均延误时间计算）</w:t>
            </w:r>
          </w:p>
        </w:tc>
        <w:tc>
          <w:tcPr>
            <w:tcW w:w="2159" w:type="dxa"/>
            <w:noWrap w:val="0"/>
            <w:vAlign w:val="center"/>
          </w:tcPr>
          <w:p>
            <w:pPr>
              <w:pStyle w:val="5"/>
              <w:spacing w:before="0" w:beforeAutospacing="0" w:after="0" w:afterAutospacing="0" w:line="420" w:lineRule="exact"/>
              <w:jc w:val="both"/>
              <w:rPr>
                <w:rFonts w:hint="eastAsia" w:ascii="仿宋_GB2312" w:eastAsia="仿宋_GB2312"/>
                <w:color w:val="auto"/>
                <w:sz w:val="18"/>
              </w:rPr>
            </w:pPr>
            <w:r>
              <w:rPr>
                <w:rFonts w:hint="eastAsia" w:ascii="仿宋_GB2312" w:eastAsia="仿宋_GB2312"/>
                <w:color w:val="auto"/>
                <w:sz w:val="18"/>
              </w:rPr>
              <w:t>福州机场提供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75" w:hRule="atLeast"/>
        </w:trPr>
        <w:tc>
          <w:tcPr>
            <w:tcW w:w="1095" w:type="dxa"/>
            <w:noWrap w:val="0"/>
            <w:vAlign w:val="center"/>
          </w:tcPr>
          <w:p>
            <w:pPr>
              <w:widowControl/>
              <w:spacing w:line="30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航空安全纪录</w:t>
            </w:r>
          </w:p>
        </w:tc>
        <w:tc>
          <w:tcPr>
            <w:tcW w:w="179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在中国境内上一个同航季的航空安全记录</w:t>
            </w:r>
          </w:p>
        </w:tc>
        <w:tc>
          <w:tcPr>
            <w:tcW w:w="720"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0.2</w:t>
            </w:r>
          </w:p>
        </w:tc>
        <w:tc>
          <w:tcPr>
            <w:tcW w:w="323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因航空承运人责任原因发生征候的次数与飞行总架次的占比（万架次率）</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▲低于0.1的，计100分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▲[0.1，0.5），计75分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▲[0.5，1），计50分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▲大于等于1的，计25分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▲发生航空器事故的计0分</w:t>
            </w:r>
          </w:p>
        </w:tc>
        <w:tc>
          <w:tcPr>
            <w:tcW w:w="215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以民航安全统计数据为准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75" w:hRule="atLeast"/>
        </w:trPr>
        <w:tc>
          <w:tcPr>
            <w:tcW w:w="1095" w:type="dxa"/>
            <w:noWrap w:val="0"/>
            <w:vAlign w:val="center"/>
          </w:tcPr>
          <w:p>
            <w:pPr>
              <w:widowControl/>
              <w:spacing w:line="30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 xml:space="preserve">滥用航班时刻记录 </w:t>
            </w:r>
          </w:p>
        </w:tc>
        <w:tc>
          <w:tcPr>
            <w:tcW w:w="179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在该机场上一个同航季滥用航班时刻的记录</w:t>
            </w:r>
          </w:p>
        </w:tc>
        <w:tc>
          <w:tcPr>
            <w:tcW w:w="720"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0.1</w:t>
            </w:r>
          </w:p>
        </w:tc>
        <w:tc>
          <w:tcPr>
            <w:tcW w:w="323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▲无滥用航班时刻监管记录的航空承运人按100分计算</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▲1次滥用时刻记录扣10分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▲2次滥用时刻记录扣20分</w:t>
            </w:r>
          </w:p>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▲以此类推</w:t>
            </w:r>
          </w:p>
        </w:tc>
        <w:tc>
          <w:tcPr>
            <w:tcW w:w="2159" w:type="dxa"/>
            <w:noWrap w:val="0"/>
            <w:vAlign w:val="center"/>
          </w:tcPr>
          <w:p>
            <w:pPr>
              <w:pStyle w:val="5"/>
              <w:spacing w:before="0" w:beforeAutospacing="0" w:after="0" w:afterAutospacing="0" w:line="420" w:lineRule="exact"/>
              <w:jc w:val="both"/>
              <w:rPr>
                <w:rFonts w:hint="eastAsia" w:ascii="仿宋_GB2312" w:eastAsia="仿宋_GB2312"/>
                <w:color w:val="000000"/>
                <w:sz w:val="18"/>
              </w:rPr>
            </w:pPr>
            <w:r>
              <w:rPr>
                <w:rFonts w:hint="eastAsia" w:ascii="仿宋_GB2312" w:eastAsia="仿宋_GB2312"/>
                <w:color w:val="000000"/>
                <w:sz w:val="18"/>
              </w:rPr>
              <w:t>以航班时刻管理系统统计数据为准</w:t>
            </w:r>
          </w:p>
        </w:tc>
      </w:tr>
    </w:tbl>
    <w:p>
      <w:pPr>
        <w:spacing w:line="360" w:lineRule="auto"/>
        <w:rPr>
          <w:rFonts w:ascii="仿宋_GB2312" w:hAnsi="宋体" w:eastAsia="仿宋_GB2312" w:cs="宋体"/>
          <w:color w:val="000000"/>
          <w:kern w:val="0"/>
          <w:sz w:val="18"/>
        </w:rPr>
      </w:pPr>
      <w:r>
        <w:rPr>
          <w:rFonts w:hint="eastAsia"/>
        </w:rPr>
        <w:t xml:space="preserve">       </w:t>
      </w:r>
      <w:r>
        <w:rPr>
          <w:rFonts w:hint="eastAsia"/>
          <w:lang w:val="en-US" w:eastAsia="zh-CN"/>
        </w:rPr>
        <w:t xml:space="preserve">       </w:t>
      </w:r>
      <w:r>
        <w:rPr>
          <w:rFonts w:hint="eastAsia"/>
        </w:rPr>
        <w:t xml:space="preserve">  </w:t>
      </w:r>
      <w:r>
        <w:rPr>
          <w:rFonts w:hint="eastAsia" w:ascii="宋体" w:hAnsi="宋体" w:cs="宋体"/>
          <w:b/>
          <w:bCs/>
          <w:kern w:val="0"/>
          <w:sz w:val="44"/>
          <w:szCs w:val="40"/>
        </w:rPr>
        <w:t>货邮飞行航班时刻配置量化</w:t>
      </w:r>
    </w:p>
    <w:p/>
    <w:p>
      <w:bookmarkStart w:id="26" w:name="_GoBack"/>
      <w:bookmarkEnd w:id="26"/>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76338"/>
    <w:multiLevelType w:val="singleLevel"/>
    <w:tmpl w:val="B4176338"/>
    <w:lvl w:ilvl="0" w:tentative="0">
      <w:start w:val="3"/>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53F83"/>
    <w:rsid w:val="001109B3"/>
    <w:rsid w:val="003E638B"/>
    <w:rsid w:val="00470246"/>
    <w:rsid w:val="004B7CB2"/>
    <w:rsid w:val="005C6B02"/>
    <w:rsid w:val="005D5566"/>
    <w:rsid w:val="00660693"/>
    <w:rsid w:val="006F0063"/>
    <w:rsid w:val="0072506E"/>
    <w:rsid w:val="00930460"/>
    <w:rsid w:val="009E34E2"/>
    <w:rsid w:val="00AD4496"/>
    <w:rsid w:val="00BE218B"/>
    <w:rsid w:val="00DB22C2"/>
    <w:rsid w:val="00F47E90"/>
    <w:rsid w:val="0A495B9A"/>
    <w:rsid w:val="103104C6"/>
    <w:rsid w:val="14706074"/>
    <w:rsid w:val="15001F11"/>
    <w:rsid w:val="223D262F"/>
    <w:rsid w:val="23F910FD"/>
    <w:rsid w:val="2B516651"/>
    <w:rsid w:val="2F2A1194"/>
    <w:rsid w:val="36B369BC"/>
    <w:rsid w:val="36C17448"/>
    <w:rsid w:val="3AD758DC"/>
    <w:rsid w:val="3E753F83"/>
    <w:rsid w:val="49547E80"/>
    <w:rsid w:val="4CEC3AB4"/>
    <w:rsid w:val="528A141D"/>
    <w:rsid w:val="6E775FDA"/>
    <w:rsid w:val="78103B59"/>
    <w:rsid w:val="7C623DF4"/>
    <w:rsid w:val="7E1E1F9F"/>
    <w:rsid w:val="7FA1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32"/>
      <w:szCs w:val="32"/>
      <w:lang w:val="zh-CN" w:bidi="zh-CN"/>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99"/>
  </w:style>
  <w:style w:type="character" w:styleId="10">
    <w:name w:val="Hyperlink"/>
    <w:unhideWhenUsed/>
    <w:qFormat/>
    <w:uiPriority w:val="99"/>
    <w:rPr>
      <w:color w:val="0000FF"/>
      <w:u w:val="singl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Body text|1"/>
    <w:basedOn w:val="1"/>
    <w:qFormat/>
    <w:uiPriority w:val="0"/>
    <w:pPr>
      <w:spacing w:line="449" w:lineRule="auto"/>
      <w:ind w:firstLine="400"/>
    </w:pPr>
    <w:rPr>
      <w:rFonts w:ascii="宋体" w:hAnsi="宋体" w:cs="宋体"/>
      <w:sz w:val="28"/>
      <w:szCs w:val="28"/>
      <w:lang w:val="zh-TW" w:eastAsia="zh-TW" w:bidi="zh-TW"/>
    </w:rPr>
  </w:style>
  <w:style w:type="character" w:customStyle="1" w:styleId="13">
    <w:name w:val="页眉 字符"/>
    <w:basedOn w:val="7"/>
    <w:link w:val="4"/>
    <w:qFormat/>
    <w:uiPriority w:val="0"/>
    <w:rPr>
      <w:rFonts w:ascii="Calibri" w:hAnsi="Calibri" w:eastAsia="宋体" w:cs="Times New Roman"/>
      <w:kern w:val="2"/>
      <w:sz w:val="18"/>
      <w:szCs w:val="18"/>
    </w:rPr>
  </w:style>
  <w:style w:type="paragraph" w:customStyle="1" w:styleId="14">
    <w:name w:val="Table Paragraph"/>
    <w:basedOn w:val="1"/>
    <w:qFormat/>
    <w:uiPriority w:val="1"/>
    <w:pPr>
      <w:autoSpaceDE w:val="0"/>
      <w:autoSpaceDN w:val="0"/>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2114</Words>
  <Characters>12056</Characters>
  <Lines>100</Lines>
  <Paragraphs>28</Paragraphs>
  <TotalTime>2</TotalTime>
  <ScaleCrop>false</ScaleCrop>
  <LinksUpToDate>false</LinksUpToDate>
  <CharactersWithSpaces>14142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2021-10-24T11:38:00Z</dcterms:created>
  <dc:creator>曹丽婷</dc:creator>
  <cp:lastModifiedBy>RENJIE</cp:lastModifiedBy>
  <dcterms:modified xsi:type="dcterms:W3CDTF">2021-11-17T06:15:22Z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3C15FCB1E2234A17B9990965BB612B7E</vt:lpwstr>
  </property>
</Properties>
</file>